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E50" w:rsidRPr="00015FF7" w:rsidRDefault="002C0E50" w:rsidP="002C0E50">
      <w:pPr>
        <w:snapToGrid w:val="0"/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015FF7">
        <w:rPr>
          <w:b/>
          <w:sz w:val="28"/>
          <w:szCs w:val="28"/>
        </w:rPr>
        <w:t>ZÁVÄZNÁ</w:t>
      </w:r>
      <w:r>
        <w:rPr>
          <w:b/>
          <w:sz w:val="28"/>
          <w:szCs w:val="28"/>
        </w:rPr>
        <w:t xml:space="preserve"> </w:t>
      </w:r>
      <w:r w:rsidRPr="00015FF7">
        <w:rPr>
          <w:b/>
          <w:sz w:val="28"/>
          <w:szCs w:val="28"/>
        </w:rPr>
        <w:t xml:space="preserve"> PRIHLÁŠKA</w:t>
      </w:r>
    </w:p>
    <w:p w:rsidR="002C0E50" w:rsidRPr="00D23545" w:rsidRDefault="004C789C" w:rsidP="002C0E50">
      <w:pPr>
        <w:snapToGrid w:val="0"/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NA</w:t>
      </w:r>
      <w:r w:rsidR="00243DF8">
        <w:rPr>
          <w:b/>
          <w:sz w:val="22"/>
          <w:szCs w:val="22"/>
        </w:rPr>
        <w:t xml:space="preserve"> MEDZINÁRODNÚ </w:t>
      </w:r>
      <w:r w:rsidR="00243DF8" w:rsidRPr="00D23545">
        <w:rPr>
          <w:b/>
          <w:sz w:val="22"/>
          <w:szCs w:val="22"/>
        </w:rPr>
        <w:t>VEDECKO-ODBORNÚ KONFERENCIU</w:t>
      </w:r>
    </w:p>
    <w:p w:rsidR="002C0E50" w:rsidRPr="000F380B" w:rsidRDefault="002C0E50" w:rsidP="002C0E50">
      <w:pPr>
        <w:spacing w:line="276" w:lineRule="auto"/>
        <w:jc w:val="center"/>
      </w:pPr>
    </w:p>
    <w:p w:rsidR="002C0E50" w:rsidRPr="009B613E" w:rsidRDefault="002C0E50" w:rsidP="002C0E50">
      <w:pPr>
        <w:spacing w:line="276" w:lineRule="auto"/>
        <w:jc w:val="center"/>
        <w:rPr>
          <w:b/>
          <w:i/>
          <w:sz w:val="32"/>
          <w:szCs w:val="36"/>
        </w:rPr>
      </w:pPr>
      <w:r w:rsidRPr="009B613E">
        <w:rPr>
          <w:b/>
          <w:i/>
          <w:sz w:val="32"/>
          <w:szCs w:val="36"/>
        </w:rPr>
        <w:t>„</w:t>
      </w:r>
      <w:r w:rsidR="00243DF8">
        <w:rPr>
          <w:b/>
          <w:i/>
          <w:sz w:val="32"/>
          <w:szCs w:val="36"/>
        </w:rPr>
        <w:t xml:space="preserve">Trendy ranej starostlivosti o deti vo vylúčených komunitách na Slovensku“ </w:t>
      </w:r>
    </w:p>
    <w:p w:rsidR="002C0E50" w:rsidRDefault="002C0E50" w:rsidP="002C0E50">
      <w:pPr>
        <w:spacing w:line="276" w:lineRule="auto"/>
        <w:jc w:val="center"/>
      </w:pPr>
    </w:p>
    <w:p w:rsidR="002C0E50" w:rsidRDefault="002C0E50" w:rsidP="002C0E50">
      <w:pPr>
        <w:spacing w:line="276" w:lineRule="auto"/>
        <w:jc w:val="center"/>
        <w:rPr>
          <w:b/>
          <w:sz w:val="22"/>
          <w:szCs w:val="22"/>
        </w:rPr>
      </w:pPr>
      <w:r w:rsidRPr="00D23545">
        <w:rPr>
          <w:b/>
          <w:sz w:val="22"/>
          <w:szCs w:val="22"/>
        </w:rPr>
        <w:t>v</w:t>
      </w:r>
      <w:r w:rsidR="00A81721">
        <w:rPr>
          <w:b/>
          <w:sz w:val="22"/>
          <w:szCs w:val="22"/>
        </w:rPr>
        <w:t> </w:t>
      </w:r>
      <w:r w:rsidRPr="00D23545">
        <w:rPr>
          <w:b/>
          <w:sz w:val="22"/>
          <w:szCs w:val="22"/>
        </w:rPr>
        <w:t>dňoch</w:t>
      </w:r>
      <w:r w:rsidR="00A81721">
        <w:rPr>
          <w:b/>
          <w:sz w:val="22"/>
          <w:szCs w:val="22"/>
        </w:rPr>
        <w:t xml:space="preserve"> od</w:t>
      </w:r>
      <w:r w:rsidRPr="00D23545">
        <w:rPr>
          <w:b/>
          <w:sz w:val="22"/>
          <w:szCs w:val="22"/>
        </w:rPr>
        <w:t xml:space="preserve"> </w:t>
      </w:r>
      <w:r w:rsidR="00243DF8">
        <w:rPr>
          <w:b/>
          <w:sz w:val="22"/>
          <w:szCs w:val="22"/>
        </w:rPr>
        <w:t>21</w:t>
      </w:r>
      <w:r>
        <w:rPr>
          <w:b/>
          <w:sz w:val="22"/>
          <w:szCs w:val="22"/>
        </w:rPr>
        <w:t xml:space="preserve">. </w:t>
      </w:r>
      <w:r w:rsidRPr="00D23545">
        <w:rPr>
          <w:b/>
          <w:sz w:val="22"/>
          <w:szCs w:val="22"/>
        </w:rPr>
        <w:t xml:space="preserve"> októbra 201</w:t>
      </w:r>
      <w:r w:rsidR="00243DF8">
        <w:rPr>
          <w:b/>
          <w:sz w:val="22"/>
          <w:szCs w:val="22"/>
        </w:rPr>
        <w:t xml:space="preserve">9 do 22. </w:t>
      </w:r>
      <w:r w:rsidR="00243DF8" w:rsidRPr="00D23545">
        <w:rPr>
          <w:b/>
          <w:sz w:val="22"/>
          <w:szCs w:val="22"/>
        </w:rPr>
        <w:t>októbra 201</w:t>
      </w:r>
      <w:r w:rsidR="00243DF8">
        <w:rPr>
          <w:b/>
          <w:sz w:val="22"/>
          <w:szCs w:val="22"/>
        </w:rPr>
        <w:t xml:space="preserve">9 </w:t>
      </w:r>
      <w:r>
        <w:rPr>
          <w:b/>
          <w:sz w:val="22"/>
          <w:szCs w:val="22"/>
        </w:rPr>
        <w:t xml:space="preserve">    </w:t>
      </w:r>
    </w:p>
    <w:p w:rsidR="002C0E50" w:rsidRDefault="002C0E50" w:rsidP="002C0E50">
      <w:pPr>
        <w:spacing w:line="276" w:lineRule="auto"/>
        <w:jc w:val="center"/>
      </w:pPr>
    </w:p>
    <w:p w:rsidR="00A81721" w:rsidRPr="003D76CA" w:rsidRDefault="00A81721" w:rsidP="002C0E50">
      <w:pPr>
        <w:spacing w:line="276" w:lineRule="auto"/>
        <w:jc w:val="center"/>
        <w:rPr>
          <w:b/>
          <w:sz w:val="22"/>
          <w:szCs w:val="22"/>
        </w:rPr>
      </w:pPr>
    </w:p>
    <w:p w:rsidR="002C0E50" w:rsidRPr="00316867" w:rsidRDefault="002C0E50" w:rsidP="002C0E50">
      <w:pPr>
        <w:snapToGrid w:val="0"/>
        <w:spacing w:line="276" w:lineRule="auto"/>
        <w:ind w:left="1560" w:hanging="1560"/>
        <w:jc w:val="center"/>
        <w:rPr>
          <w:b/>
        </w:rPr>
      </w:pPr>
      <w:r w:rsidRPr="00316867">
        <w:rPr>
          <w:b/>
        </w:rPr>
        <w:t xml:space="preserve">Miesto konania: </w:t>
      </w:r>
    </w:p>
    <w:p w:rsidR="00243DF8" w:rsidRDefault="00243DF8" w:rsidP="002C0E50">
      <w:pPr>
        <w:snapToGrid w:val="0"/>
        <w:spacing w:line="276" w:lineRule="auto"/>
        <w:jc w:val="center"/>
        <w:rPr>
          <w:b/>
        </w:rPr>
      </w:pPr>
      <w:r>
        <w:rPr>
          <w:b/>
        </w:rPr>
        <w:t xml:space="preserve">Vysoká škola zdravotníctva a sociálnej práce sv. Alžbety </w:t>
      </w:r>
    </w:p>
    <w:p w:rsidR="002C0E50" w:rsidRDefault="00243DF8" w:rsidP="00243DF8">
      <w:pPr>
        <w:snapToGrid w:val="0"/>
        <w:spacing w:line="276" w:lineRule="auto"/>
        <w:jc w:val="center"/>
        <w:rPr>
          <w:b/>
        </w:rPr>
      </w:pPr>
      <w:r>
        <w:rPr>
          <w:b/>
        </w:rPr>
        <w:t>Ús</w:t>
      </w:r>
      <w:r w:rsidR="007C382D">
        <w:rPr>
          <w:b/>
        </w:rPr>
        <w:t>tav romských</w:t>
      </w:r>
      <w:r>
        <w:rPr>
          <w:b/>
        </w:rPr>
        <w:t xml:space="preserve"> európskych štúdií sv. Sáry de Marseille</w:t>
      </w:r>
    </w:p>
    <w:p w:rsidR="00243DF8" w:rsidRPr="00243DF8" w:rsidRDefault="00243DF8" w:rsidP="00243DF8">
      <w:pPr>
        <w:snapToGrid w:val="0"/>
        <w:spacing w:line="276" w:lineRule="auto"/>
        <w:jc w:val="center"/>
        <w:rPr>
          <w:bCs/>
          <w:u w:val="single"/>
        </w:rPr>
      </w:pPr>
      <w:r w:rsidRPr="00243DF8">
        <w:rPr>
          <w:bCs/>
          <w:u w:val="single"/>
        </w:rPr>
        <w:t xml:space="preserve">Ulica: Tatranská 10, 974 11 Banská Bystrica – Sásová </w:t>
      </w:r>
    </w:p>
    <w:p w:rsidR="002C0E50" w:rsidRPr="00D23545" w:rsidRDefault="002C0E50" w:rsidP="002C0E50">
      <w:pPr>
        <w:snapToGrid w:val="0"/>
        <w:spacing w:line="360" w:lineRule="auto"/>
        <w:ind w:left="1560" w:hanging="1560"/>
        <w:jc w:val="center"/>
        <w:rPr>
          <w:b/>
          <w:sz w:val="22"/>
          <w:szCs w:val="22"/>
        </w:rPr>
      </w:pPr>
    </w:p>
    <w:p w:rsidR="002C0E50" w:rsidRPr="00D23545" w:rsidRDefault="002C0E50" w:rsidP="002C0E50">
      <w:pPr>
        <w:spacing w:line="480" w:lineRule="auto"/>
        <w:rPr>
          <w:sz w:val="22"/>
          <w:szCs w:val="22"/>
        </w:rPr>
      </w:pPr>
      <w:r w:rsidRPr="00D23545">
        <w:rPr>
          <w:sz w:val="22"/>
          <w:szCs w:val="22"/>
        </w:rPr>
        <w:t>Meno, priezvisko, titul účastníka:</w:t>
      </w:r>
      <w:r>
        <w:rPr>
          <w:sz w:val="22"/>
          <w:szCs w:val="22"/>
        </w:rPr>
        <w:t xml:space="preserve"> ......</w:t>
      </w:r>
      <w:r w:rsidRPr="00D23545">
        <w:rPr>
          <w:sz w:val="22"/>
          <w:szCs w:val="22"/>
        </w:rPr>
        <w:t>...</w:t>
      </w:r>
      <w:r>
        <w:rPr>
          <w:sz w:val="22"/>
          <w:szCs w:val="22"/>
        </w:rPr>
        <w:t>...................................</w:t>
      </w:r>
      <w:r w:rsidRPr="00D23545">
        <w:rPr>
          <w:sz w:val="22"/>
          <w:szCs w:val="22"/>
        </w:rPr>
        <w:t>.........................................</w:t>
      </w:r>
      <w:r>
        <w:rPr>
          <w:sz w:val="22"/>
          <w:szCs w:val="22"/>
        </w:rPr>
        <w:t>.</w:t>
      </w:r>
      <w:r w:rsidRPr="00D23545">
        <w:rPr>
          <w:sz w:val="22"/>
          <w:szCs w:val="22"/>
        </w:rPr>
        <w:t>......................</w:t>
      </w:r>
    </w:p>
    <w:p w:rsidR="002C0E50" w:rsidRPr="00D23545" w:rsidRDefault="002C0E50" w:rsidP="002C0E50">
      <w:pPr>
        <w:spacing w:line="480" w:lineRule="auto"/>
        <w:rPr>
          <w:sz w:val="22"/>
          <w:szCs w:val="22"/>
        </w:rPr>
      </w:pPr>
      <w:r w:rsidRPr="00D23545">
        <w:rPr>
          <w:sz w:val="22"/>
          <w:szCs w:val="22"/>
        </w:rPr>
        <w:t xml:space="preserve">Organizácia, zamestnanie: </w:t>
      </w:r>
      <w:r>
        <w:rPr>
          <w:sz w:val="22"/>
          <w:szCs w:val="22"/>
        </w:rPr>
        <w:t>.....</w:t>
      </w:r>
      <w:r w:rsidRPr="00D23545">
        <w:rPr>
          <w:sz w:val="22"/>
          <w:szCs w:val="22"/>
        </w:rPr>
        <w:t>.........................</w:t>
      </w:r>
      <w:r>
        <w:rPr>
          <w:sz w:val="22"/>
          <w:szCs w:val="22"/>
        </w:rPr>
        <w:t>...................................</w:t>
      </w:r>
      <w:r w:rsidRPr="00D23545">
        <w:rPr>
          <w:sz w:val="22"/>
          <w:szCs w:val="22"/>
        </w:rPr>
        <w:t>.................................</w:t>
      </w:r>
      <w:r>
        <w:rPr>
          <w:sz w:val="22"/>
          <w:szCs w:val="22"/>
        </w:rPr>
        <w:t>.</w:t>
      </w:r>
      <w:r w:rsidRPr="00D23545">
        <w:rPr>
          <w:sz w:val="22"/>
          <w:szCs w:val="22"/>
        </w:rPr>
        <w:t>.....................</w:t>
      </w:r>
    </w:p>
    <w:p w:rsidR="002C0E50" w:rsidRPr="00D23545" w:rsidRDefault="002C0E50" w:rsidP="002C0E50">
      <w:pPr>
        <w:spacing w:line="480" w:lineRule="auto"/>
        <w:rPr>
          <w:sz w:val="22"/>
          <w:szCs w:val="22"/>
        </w:rPr>
      </w:pPr>
      <w:r w:rsidRPr="00D23545">
        <w:rPr>
          <w:sz w:val="22"/>
          <w:szCs w:val="22"/>
        </w:rPr>
        <w:t xml:space="preserve">Kontaktná adresa: </w:t>
      </w:r>
      <w:r>
        <w:rPr>
          <w:sz w:val="22"/>
          <w:szCs w:val="22"/>
        </w:rPr>
        <w:t>.</w:t>
      </w:r>
      <w:r w:rsidRPr="00D23545">
        <w:rPr>
          <w:sz w:val="22"/>
          <w:szCs w:val="22"/>
        </w:rPr>
        <w:t>.................................................</w:t>
      </w:r>
      <w:r>
        <w:rPr>
          <w:sz w:val="22"/>
          <w:szCs w:val="22"/>
        </w:rPr>
        <w:t>..................................</w:t>
      </w:r>
      <w:r w:rsidRPr="00D23545">
        <w:rPr>
          <w:sz w:val="22"/>
          <w:szCs w:val="22"/>
        </w:rPr>
        <w:t>.........................</w:t>
      </w:r>
      <w:r>
        <w:rPr>
          <w:sz w:val="22"/>
          <w:szCs w:val="22"/>
        </w:rPr>
        <w:t>..</w:t>
      </w:r>
      <w:r w:rsidRPr="00D23545">
        <w:rPr>
          <w:sz w:val="22"/>
          <w:szCs w:val="22"/>
        </w:rPr>
        <w:t>......................</w:t>
      </w:r>
    </w:p>
    <w:p w:rsidR="002C0E50" w:rsidRPr="00D23545" w:rsidRDefault="002C0E50" w:rsidP="002C0E50">
      <w:pPr>
        <w:rPr>
          <w:sz w:val="22"/>
          <w:szCs w:val="22"/>
        </w:rPr>
      </w:pPr>
      <w:r w:rsidRPr="00D23545">
        <w:rPr>
          <w:sz w:val="22"/>
          <w:szCs w:val="22"/>
        </w:rPr>
        <w:t>Tel. kontakt: ..................</w:t>
      </w:r>
      <w:r>
        <w:rPr>
          <w:sz w:val="22"/>
          <w:szCs w:val="22"/>
        </w:rPr>
        <w:t>............................</w:t>
      </w:r>
      <w:r w:rsidRPr="00D23545">
        <w:rPr>
          <w:sz w:val="22"/>
          <w:szCs w:val="22"/>
        </w:rPr>
        <w:t>..........     E-mail: .............................</w:t>
      </w:r>
      <w:r>
        <w:rPr>
          <w:sz w:val="22"/>
          <w:szCs w:val="22"/>
        </w:rPr>
        <w:t>............</w:t>
      </w:r>
      <w:r w:rsidRPr="00D23545">
        <w:rPr>
          <w:sz w:val="22"/>
          <w:szCs w:val="22"/>
        </w:rPr>
        <w:t>..........................</w:t>
      </w:r>
    </w:p>
    <w:p w:rsidR="002C0E50" w:rsidRPr="00D23545" w:rsidRDefault="002C0E50" w:rsidP="002C0E50">
      <w:pPr>
        <w:rPr>
          <w:sz w:val="22"/>
          <w:szCs w:val="22"/>
        </w:rPr>
      </w:pPr>
    </w:p>
    <w:p w:rsidR="002C0E50" w:rsidRPr="00D23545" w:rsidRDefault="007C382D" w:rsidP="002C0E50">
      <w:pPr>
        <w:rPr>
          <w:sz w:val="22"/>
          <w:szCs w:val="22"/>
        </w:rPr>
      </w:pPr>
      <w:r>
        <w:rPr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6985</wp:posOffset>
                </wp:positionV>
                <wp:extent cx="190500" cy="161925"/>
                <wp:effectExtent l="9525" t="12700" r="9525" b="635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682ED" id="Rectangle 6" o:spid="_x0000_s1026" style="position:absolute;margin-left:200.65pt;margin-top:.55pt;width:1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"/>
            </w:pict>
          </mc:Fallback>
        </mc:AlternateContent>
      </w:r>
      <w:r>
        <w:rPr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4148455</wp:posOffset>
                </wp:positionH>
                <wp:positionV relativeFrom="paragraph">
                  <wp:posOffset>6985</wp:posOffset>
                </wp:positionV>
                <wp:extent cx="190500" cy="161925"/>
                <wp:effectExtent l="9525" t="12700" r="9525" b="63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5DDA7" id="Rectangle 5" o:spid="_x0000_s1026" style="position:absolute;margin-left:326.65pt;margin-top:.55pt;width:1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"/>
            </w:pict>
          </mc:Fallback>
        </mc:AlternateContent>
      </w:r>
      <w:r w:rsidR="002C0E50" w:rsidRPr="00D23545">
        <w:rPr>
          <w:sz w:val="22"/>
          <w:szCs w:val="22"/>
        </w:rPr>
        <w:t xml:space="preserve">Účasť:                                 aktívna                                </w:t>
      </w:r>
      <w:r w:rsidR="002C0E50">
        <w:rPr>
          <w:sz w:val="22"/>
          <w:szCs w:val="22"/>
        </w:rPr>
        <w:t xml:space="preserve">    </w:t>
      </w:r>
      <w:r w:rsidR="002C0E50" w:rsidRPr="00D23545">
        <w:rPr>
          <w:sz w:val="22"/>
          <w:szCs w:val="22"/>
        </w:rPr>
        <w:t>pasívna</w:t>
      </w:r>
    </w:p>
    <w:p w:rsidR="002C0E50" w:rsidRPr="00D23545" w:rsidRDefault="002C0E50" w:rsidP="002C0E50">
      <w:pPr>
        <w:spacing w:line="276" w:lineRule="auto"/>
        <w:rPr>
          <w:sz w:val="22"/>
          <w:szCs w:val="22"/>
        </w:rPr>
      </w:pPr>
    </w:p>
    <w:p w:rsidR="002C0E50" w:rsidRPr="00D23545" w:rsidRDefault="007C382D" w:rsidP="002C0E50">
      <w:pPr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10795</wp:posOffset>
                </wp:positionV>
                <wp:extent cx="190500" cy="161925"/>
                <wp:effectExtent l="9525" t="9525" r="9525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D9010" id="Rectangle 7" o:spid="_x0000_s1026" style="position:absolute;margin-left:200.65pt;margin-top:.85pt;width:1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"/>
            </w:pict>
          </mc:Fallback>
        </mc:AlternateContent>
      </w:r>
      <w:r>
        <w:rPr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4148455</wp:posOffset>
                </wp:positionH>
                <wp:positionV relativeFrom="paragraph">
                  <wp:posOffset>10795</wp:posOffset>
                </wp:positionV>
                <wp:extent cx="190500" cy="161925"/>
                <wp:effectExtent l="9525" t="9525" r="9525" b="952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6F5A0" id="Rectangle 8" o:spid="_x0000_s1026" style="position:absolute;margin-left:326.65pt;margin-top:.85pt;width:1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"/>
            </w:pict>
          </mc:Fallback>
        </mc:AlternateContent>
      </w:r>
      <w:r w:rsidR="002C0E50" w:rsidRPr="00D23545">
        <w:rPr>
          <w:sz w:val="22"/>
          <w:szCs w:val="22"/>
        </w:rPr>
        <w:t>Forma prezentácie:             prednáška                               poster</w:t>
      </w:r>
    </w:p>
    <w:p w:rsidR="002C0E50" w:rsidRPr="00D23545" w:rsidRDefault="002C0E50" w:rsidP="002C0E50">
      <w:pPr>
        <w:spacing w:line="360" w:lineRule="auto"/>
        <w:rPr>
          <w:sz w:val="22"/>
          <w:szCs w:val="22"/>
        </w:rPr>
      </w:pPr>
    </w:p>
    <w:p w:rsidR="002C0E50" w:rsidRDefault="002C0E50" w:rsidP="002C0E50">
      <w:pPr>
        <w:spacing w:line="360" w:lineRule="auto"/>
        <w:rPr>
          <w:sz w:val="22"/>
          <w:szCs w:val="22"/>
        </w:rPr>
      </w:pPr>
      <w:r w:rsidRPr="00D23545">
        <w:rPr>
          <w:sz w:val="22"/>
          <w:szCs w:val="22"/>
        </w:rPr>
        <w:t xml:space="preserve">Názov príspevku: </w:t>
      </w:r>
      <w:r>
        <w:rPr>
          <w:sz w:val="22"/>
          <w:szCs w:val="22"/>
        </w:rPr>
        <w:t xml:space="preserve"> </w:t>
      </w:r>
    </w:p>
    <w:p w:rsidR="002C0E50" w:rsidRPr="00D23545" w:rsidRDefault="002C0E50" w:rsidP="002C0E5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</w:t>
      </w:r>
      <w:r w:rsidRPr="00D23545">
        <w:rPr>
          <w:sz w:val="22"/>
          <w:szCs w:val="22"/>
        </w:rPr>
        <w:t>......................................</w:t>
      </w:r>
      <w:r>
        <w:rPr>
          <w:sz w:val="22"/>
          <w:szCs w:val="22"/>
        </w:rPr>
        <w:t>..........................................................................................</w:t>
      </w:r>
      <w:r w:rsidRPr="00D23545">
        <w:rPr>
          <w:sz w:val="22"/>
          <w:szCs w:val="22"/>
        </w:rPr>
        <w:t>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</w:t>
      </w:r>
      <w:r w:rsidRPr="00D23545">
        <w:rPr>
          <w:sz w:val="22"/>
          <w:szCs w:val="22"/>
        </w:rPr>
        <w:t>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</w:t>
      </w:r>
      <w:r w:rsidRPr="00D23545">
        <w:rPr>
          <w:sz w:val="22"/>
          <w:szCs w:val="22"/>
        </w:rPr>
        <w:t>......</w:t>
      </w:r>
      <w:r>
        <w:rPr>
          <w:sz w:val="22"/>
          <w:szCs w:val="22"/>
        </w:rPr>
        <w:t>............................................................................................................</w:t>
      </w:r>
      <w:r w:rsidRPr="00D23545">
        <w:rPr>
          <w:sz w:val="22"/>
          <w:szCs w:val="22"/>
        </w:rPr>
        <w:t>....</w:t>
      </w:r>
      <w:r>
        <w:rPr>
          <w:sz w:val="22"/>
          <w:szCs w:val="22"/>
        </w:rPr>
        <w:t>..............................................</w:t>
      </w:r>
    </w:p>
    <w:p w:rsidR="002C0E50" w:rsidRDefault="002C0E50" w:rsidP="002C0E50">
      <w:pPr>
        <w:spacing w:line="360" w:lineRule="auto"/>
        <w:rPr>
          <w:sz w:val="22"/>
          <w:szCs w:val="22"/>
        </w:rPr>
      </w:pPr>
      <w:r w:rsidRPr="00D23545">
        <w:rPr>
          <w:sz w:val="22"/>
          <w:szCs w:val="22"/>
        </w:rPr>
        <w:t xml:space="preserve">Autori a ich pracovisko: </w:t>
      </w:r>
    </w:p>
    <w:p w:rsidR="002C0E50" w:rsidRPr="00D23545" w:rsidRDefault="002C0E50" w:rsidP="002C0E50">
      <w:pPr>
        <w:spacing w:line="360" w:lineRule="auto"/>
        <w:rPr>
          <w:sz w:val="22"/>
          <w:szCs w:val="22"/>
        </w:rPr>
      </w:pPr>
      <w:r w:rsidRPr="00D23545">
        <w:rPr>
          <w:sz w:val="22"/>
          <w:szCs w:val="22"/>
        </w:rPr>
        <w:t>................................................</w:t>
      </w:r>
      <w:r>
        <w:rPr>
          <w:sz w:val="22"/>
          <w:szCs w:val="22"/>
        </w:rPr>
        <w:t>......</w:t>
      </w:r>
      <w:r w:rsidRPr="00D23545">
        <w:rPr>
          <w:sz w:val="22"/>
          <w:szCs w:val="22"/>
        </w:rPr>
        <w:t>..........</w:t>
      </w:r>
      <w:r>
        <w:rPr>
          <w:sz w:val="22"/>
          <w:szCs w:val="22"/>
        </w:rPr>
        <w:t>........</w:t>
      </w:r>
      <w:r w:rsidRPr="00D23545">
        <w:rPr>
          <w:sz w:val="22"/>
          <w:szCs w:val="22"/>
        </w:rPr>
        <w:t>..</w:t>
      </w:r>
      <w:r>
        <w:rPr>
          <w:sz w:val="22"/>
          <w:szCs w:val="22"/>
        </w:rPr>
        <w:t>.....................................</w:t>
      </w:r>
      <w:r w:rsidRPr="00D23545">
        <w:rPr>
          <w:sz w:val="22"/>
          <w:szCs w:val="22"/>
        </w:rPr>
        <w:t>........</w:t>
      </w:r>
      <w:r>
        <w:rPr>
          <w:sz w:val="22"/>
          <w:szCs w:val="22"/>
        </w:rPr>
        <w:t>..</w:t>
      </w:r>
      <w:r w:rsidRPr="00D23545">
        <w:rPr>
          <w:sz w:val="22"/>
          <w:szCs w:val="22"/>
        </w:rPr>
        <w:t>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23545">
        <w:rPr>
          <w:sz w:val="22"/>
          <w:szCs w:val="22"/>
        </w:rPr>
        <w:t>....</w:t>
      </w:r>
      <w:r>
        <w:rPr>
          <w:sz w:val="22"/>
          <w:szCs w:val="22"/>
        </w:rPr>
        <w:t>.........................................</w:t>
      </w:r>
      <w:r w:rsidRPr="00D23545">
        <w:rPr>
          <w:sz w:val="22"/>
          <w:szCs w:val="22"/>
        </w:rPr>
        <w:t>..</w:t>
      </w:r>
    </w:p>
    <w:p w:rsidR="002C0E50" w:rsidRPr="00D23545" w:rsidRDefault="002C0E50" w:rsidP="002C0E50">
      <w:pPr>
        <w:spacing w:line="360" w:lineRule="auto"/>
        <w:rPr>
          <w:sz w:val="22"/>
          <w:szCs w:val="22"/>
        </w:rPr>
      </w:pPr>
    </w:p>
    <w:p w:rsidR="00243DF8" w:rsidRDefault="00243DF8" w:rsidP="002C0E50">
      <w:pPr>
        <w:spacing w:line="360" w:lineRule="auto"/>
        <w:jc w:val="both"/>
      </w:pPr>
    </w:p>
    <w:p w:rsidR="002C0E50" w:rsidRPr="00A41BA3" w:rsidRDefault="002C0E50" w:rsidP="002C0E50">
      <w:pPr>
        <w:spacing w:line="360" w:lineRule="auto"/>
        <w:jc w:val="both"/>
      </w:pPr>
      <w:r w:rsidRPr="00A41BA3">
        <w:t xml:space="preserve">Každý </w:t>
      </w:r>
      <w:r>
        <w:t xml:space="preserve">aktívny </w:t>
      </w:r>
      <w:r w:rsidRPr="00A41BA3">
        <w:t>účastník zasiela prihlášku samostatne.</w:t>
      </w:r>
      <w:r>
        <w:t xml:space="preserve"> Prihlásiť sa na konferenciu a uhradiť konferenčný poplatok musí teda nielen </w:t>
      </w:r>
      <w:r w:rsidRPr="00A41BA3">
        <w:t>prvý autor</w:t>
      </w:r>
      <w:r>
        <w:t xml:space="preserve"> príspevku alebo posteru</w:t>
      </w:r>
      <w:r w:rsidR="00A81721">
        <w:t>,</w:t>
      </w:r>
      <w:r>
        <w:t xml:space="preserve"> ale aj všetci ostatní spoluautori uvedení v prihlásenom príspevku alebo posteri.</w:t>
      </w:r>
    </w:p>
    <w:p w:rsidR="002C0E50" w:rsidRDefault="002C0E50" w:rsidP="002C0E50">
      <w:pPr>
        <w:jc w:val="both"/>
        <w:rPr>
          <w:b/>
        </w:rPr>
      </w:pPr>
      <w:r>
        <w:rPr>
          <w:b/>
        </w:rPr>
        <w:lastRenderedPageBreak/>
        <w:t>Vzor  abstraktu:</w:t>
      </w:r>
    </w:p>
    <w:p w:rsidR="002C0E50" w:rsidRDefault="002C0E50" w:rsidP="002C0E50">
      <w:pPr>
        <w:jc w:val="both"/>
        <w:rPr>
          <w:b/>
        </w:rPr>
      </w:pPr>
      <w:r>
        <w:rPr>
          <w:b/>
        </w:rPr>
        <w:t xml:space="preserve"> </w:t>
      </w:r>
    </w:p>
    <w:p w:rsidR="002C0E50" w:rsidRDefault="002C0E50" w:rsidP="002C0E50">
      <w:pPr>
        <w:jc w:val="center"/>
        <w:rPr>
          <w:b/>
          <w:caps/>
        </w:rPr>
      </w:pPr>
      <w:r>
        <w:rPr>
          <w:b/>
          <w:caps/>
        </w:rPr>
        <w:t>NÁZOV  PRÍSPEVKU  V  RODNOM  JAZYKU  AUTOROV</w:t>
      </w:r>
    </w:p>
    <w:p w:rsidR="002C0E50" w:rsidRDefault="002C0E50" w:rsidP="002C0E50">
      <w:pPr>
        <w:jc w:val="center"/>
        <w:rPr>
          <w:b/>
          <w:caps/>
        </w:rPr>
      </w:pPr>
    </w:p>
    <w:p w:rsidR="002C0E50" w:rsidRDefault="002C0E50" w:rsidP="002C0E50">
      <w:pPr>
        <w:jc w:val="center"/>
      </w:pPr>
      <w:r>
        <w:rPr>
          <w:vertAlign w:val="superscript"/>
        </w:rPr>
        <w:t xml:space="preserve">1 </w:t>
      </w:r>
      <w:r>
        <w:t xml:space="preserve">Múdry J.,  </w:t>
      </w:r>
      <w:r>
        <w:rPr>
          <w:vertAlign w:val="superscript"/>
        </w:rPr>
        <w:t xml:space="preserve">2 </w:t>
      </w:r>
      <w:r>
        <w:t xml:space="preserve">Odborník N., </w:t>
      </w:r>
      <w:r>
        <w:rPr>
          <w:vertAlign w:val="superscript"/>
        </w:rPr>
        <w:t xml:space="preserve">1 </w:t>
      </w:r>
      <w:r>
        <w:t>Realizátor D.</w:t>
      </w:r>
    </w:p>
    <w:p w:rsidR="002C0E50" w:rsidRDefault="002C0E50" w:rsidP="002C0E50">
      <w:pPr>
        <w:jc w:val="center"/>
        <w:rPr>
          <w:b/>
          <w:bCs/>
          <w:iCs/>
        </w:rPr>
      </w:pPr>
      <w:r>
        <w:rPr>
          <w:b/>
          <w:bCs/>
          <w:iCs/>
        </w:rPr>
        <w:t>(</w:t>
      </w:r>
      <w:r w:rsidRPr="00317BAC">
        <w:rPr>
          <w:b/>
          <w:bCs/>
          <w:iCs/>
        </w:rPr>
        <w:t>neuvádza</w:t>
      </w:r>
      <w:r>
        <w:rPr>
          <w:b/>
          <w:bCs/>
          <w:iCs/>
        </w:rPr>
        <w:t>jte</w:t>
      </w:r>
      <w:r w:rsidRPr="00317BAC">
        <w:rPr>
          <w:b/>
          <w:bCs/>
          <w:iCs/>
        </w:rPr>
        <w:t xml:space="preserve"> </w:t>
      </w:r>
      <w:r>
        <w:rPr>
          <w:b/>
          <w:bCs/>
          <w:iCs/>
        </w:rPr>
        <w:t xml:space="preserve">zaradenie a </w:t>
      </w:r>
      <w:r w:rsidRPr="00317BAC">
        <w:rPr>
          <w:b/>
          <w:bCs/>
          <w:iCs/>
        </w:rPr>
        <w:t>funkcie, študent, námestník, riaditeľ</w:t>
      </w:r>
      <w:r>
        <w:rPr>
          <w:b/>
          <w:bCs/>
          <w:iCs/>
        </w:rPr>
        <w:t xml:space="preserve"> a iné </w:t>
      </w:r>
      <w:r w:rsidRPr="00317BAC">
        <w:rPr>
          <w:b/>
          <w:bCs/>
          <w:iCs/>
        </w:rPr>
        <w:t>!)</w:t>
      </w:r>
    </w:p>
    <w:p w:rsidR="002C0E50" w:rsidRDefault="002C0E50" w:rsidP="002C0E50">
      <w:pPr>
        <w:jc w:val="center"/>
      </w:pPr>
    </w:p>
    <w:p w:rsidR="00243DF8" w:rsidRDefault="002C0E50" w:rsidP="00243DF8">
      <w:pPr>
        <w:snapToGrid w:val="0"/>
        <w:spacing w:line="276" w:lineRule="auto"/>
        <w:jc w:val="center"/>
        <w:rPr>
          <w:b/>
        </w:rPr>
      </w:pPr>
      <w:r>
        <w:rPr>
          <w:vertAlign w:val="superscript"/>
        </w:rPr>
        <w:t>1</w:t>
      </w:r>
      <w:r>
        <w:t xml:space="preserve"> </w:t>
      </w:r>
      <w:r w:rsidR="00243DF8">
        <w:rPr>
          <w:b/>
        </w:rPr>
        <w:t xml:space="preserve">Vysoká škola zdravotníctva a sociálnej práce sv. Alžbety </w:t>
      </w:r>
    </w:p>
    <w:p w:rsidR="00243DF8" w:rsidRDefault="00243DF8" w:rsidP="00243DF8">
      <w:pPr>
        <w:snapToGrid w:val="0"/>
        <w:spacing w:line="276" w:lineRule="auto"/>
        <w:jc w:val="center"/>
        <w:rPr>
          <w:b/>
        </w:rPr>
      </w:pPr>
      <w:r>
        <w:rPr>
          <w:b/>
        </w:rPr>
        <w:t>Úsmev rómskych európskych štúdií sv. Sáry de Marseille</w:t>
      </w:r>
    </w:p>
    <w:p w:rsidR="00243DF8" w:rsidRPr="00243DF8" w:rsidRDefault="00243DF8" w:rsidP="00243DF8">
      <w:pPr>
        <w:snapToGrid w:val="0"/>
        <w:spacing w:line="276" w:lineRule="auto"/>
        <w:jc w:val="center"/>
        <w:rPr>
          <w:bCs/>
          <w:u w:val="single"/>
        </w:rPr>
      </w:pPr>
      <w:r w:rsidRPr="00243DF8">
        <w:rPr>
          <w:bCs/>
          <w:u w:val="single"/>
        </w:rPr>
        <w:t xml:space="preserve">Ulica: Tatranská 10, 974 11 Banská Bystrica – Sásová </w:t>
      </w:r>
    </w:p>
    <w:p w:rsidR="002C0E50" w:rsidRPr="00317BAC" w:rsidRDefault="002C0E50" w:rsidP="00243DF8">
      <w:pPr>
        <w:jc w:val="center"/>
        <w:rPr>
          <w:b/>
        </w:rPr>
      </w:pPr>
    </w:p>
    <w:p w:rsidR="002C0E50" w:rsidRPr="008E440D" w:rsidRDefault="002C0E50" w:rsidP="002C0E50">
      <w:pPr>
        <w:jc w:val="both"/>
        <w:rPr>
          <w:b/>
          <w:bCs/>
        </w:rPr>
      </w:pPr>
      <w:r w:rsidRPr="008E440D">
        <w:rPr>
          <w:b/>
          <w:bCs/>
        </w:rPr>
        <w:t>Abstrakt</w:t>
      </w:r>
    </w:p>
    <w:p w:rsidR="002C0E50" w:rsidRPr="008E440D" w:rsidRDefault="002C0E50" w:rsidP="002C0E50">
      <w:pPr>
        <w:jc w:val="both"/>
        <w:rPr>
          <w:bCs/>
        </w:rPr>
      </w:pPr>
      <w:r w:rsidRPr="008E440D">
        <w:rPr>
          <w:b/>
          <w:bCs/>
        </w:rPr>
        <w:t xml:space="preserve">Úvod: </w:t>
      </w:r>
      <w:r w:rsidRPr="008E440D">
        <w:rPr>
          <w:bCs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</w:t>
      </w:r>
    </w:p>
    <w:p w:rsidR="002C0E50" w:rsidRPr="008E440D" w:rsidRDefault="002C0E50" w:rsidP="002C0E50">
      <w:pPr>
        <w:jc w:val="both"/>
        <w:rPr>
          <w:bCs/>
        </w:rPr>
      </w:pPr>
      <w:r w:rsidRPr="008E440D">
        <w:rPr>
          <w:b/>
          <w:bCs/>
        </w:rPr>
        <w:t xml:space="preserve">Metodika a materiál (Jadro) : </w:t>
      </w:r>
      <w:r w:rsidRPr="008E440D">
        <w:rPr>
          <w:bCs/>
        </w:rPr>
        <w:t xml:space="preserve"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</w:t>
      </w:r>
    </w:p>
    <w:p w:rsidR="002C0E50" w:rsidRPr="008E440D" w:rsidRDefault="002C0E50" w:rsidP="002C0E50">
      <w:pPr>
        <w:jc w:val="both"/>
        <w:rPr>
          <w:bCs/>
        </w:rPr>
      </w:pPr>
      <w:r w:rsidRPr="008E440D">
        <w:rPr>
          <w:b/>
          <w:bCs/>
        </w:rPr>
        <w:t xml:space="preserve">Výsledky (Jadro): </w:t>
      </w:r>
      <w:r w:rsidRPr="008E440D">
        <w:rPr>
          <w:bCs/>
        </w:rPr>
        <w:t xml:space="preserve">Text, Text, Text, Text, Text, Text, Text, Text, Text, Text, Text, Text, Text, Text, Text, Text, Text, Text, Text, Text, Text, Text, Text, Text, Text, Text, Text, Text, Text, Text, Text, Text, Text, Text, Text, Text, Text, Text, Text, Text, Text, Text, Text, </w:t>
      </w:r>
    </w:p>
    <w:p w:rsidR="002C0E50" w:rsidRPr="008E440D" w:rsidRDefault="002C0E50" w:rsidP="002C0E50">
      <w:pPr>
        <w:jc w:val="both"/>
        <w:rPr>
          <w:bCs/>
        </w:rPr>
      </w:pPr>
      <w:r w:rsidRPr="008E440D">
        <w:rPr>
          <w:b/>
          <w:bCs/>
        </w:rPr>
        <w:t xml:space="preserve">Záver: </w:t>
      </w:r>
      <w:r w:rsidRPr="008E440D">
        <w:rPr>
          <w:bCs/>
        </w:rPr>
        <w:t xml:space="preserve">Text, Text, Text, Text, Text, Text, Text, Text, Text, Text, Text, Text, Text, Text, Text, Text, Text, Text, Text, Text, Text, Text, Text, Text, Text, Text, Text, Text, </w:t>
      </w:r>
    </w:p>
    <w:p w:rsidR="002C0E50" w:rsidRPr="008E440D" w:rsidRDefault="002C0E50" w:rsidP="002C0E50">
      <w:pPr>
        <w:jc w:val="both"/>
        <w:rPr>
          <w:b/>
          <w:bCs/>
        </w:rPr>
      </w:pPr>
    </w:p>
    <w:p w:rsidR="002C0E50" w:rsidRPr="008E440D" w:rsidRDefault="002C0E50" w:rsidP="002C0E50">
      <w:pPr>
        <w:jc w:val="both"/>
        <w:rPr>
          <w:bCs/>
        </w:rPr>
      </w:pPr>
      <w:r w:rsidRPr="008E440D">
        <w:rPr>
          <w:b/>
          <w:bCs/>
        </w:rPr>
        <w:t xml:space="preserve">Kľúčové slová: </w:t>
      </w:r>
      <w:r>
        <w:rPr>
          <w:b/>
          <w:bCs/>
        </w:rPr>
        <w:t xml:space="preserve"> </w:t>
      </w:r>
      <w:r w:rsidRPr="00AF6F9D">
        <w:rPr>
          <w:bCs/>
        </w:rPr>
        <w:t>Kľú</w:t>
      </w:r>
      <w:r>
        <w:rPr>
          <w:bCs/>
        </w:rPr>
        <w:t>čové slovo,  Kľúčové slovo,  Kľúčové slovo</w:t>
      </w:r>
      <w:r w:rsidRPr="008E440D">
        <w:rPr>
          <w:bCs/>
        </w:rPr>
        <w:t xml:space="preserve"> </w:t>
      </w:r>
    </w:p>
    <w:p w:rsidR="002C0E50" w:rsidRPr="008E440D" w:rsidRDefault="002C0E50" w:rsidP="002C0E50">
      <w:pPr>
        <w:jc w:val="both"/>
        <w:rPr>
          <w:bCs/>
        </w:rPr>
      </w:pPr>
      <w:r w:rsidRPr="008E440D">
        <w:rPr>
          <w:bCs/>
        </w:rPr>
        <w:t>(uviesť min</w:t>
      </w:r>
      <w:r>
        <w:rPr>
          <w:bCs/>
        </w:rPr>
        <w:t>imálne</w:t>
      </w:r>
      <w:r w:rsidRPr="008E440D">
        <w:rPr>
          <w:bCs/>
        </w:rPr>
        <w:t xml:space="preserve"> 3 a max</w:t>
      </w:r>
      <w:r>
        <w:rPr>
          <w:bCs/>
        </w:rPr>
        <w:t>imálne</w:t>
      </w:r>
      <w:r w:rsidRPr="008E440D">
        <w:rPr>
          <w:bCs/>
        </w:rPr>
        <w:t xml:space="preserve"> 5-6 kľúčových slov)</w:t>
      </w:r>
    </w:p>
    <w:p w:rsidR="002C0E50" w:rsidRDefault="002C0E50" w:rsidP="002C0E50">
      <w:pPr>
        <w:jc w:val="both"/>
        <w:rPr>
          <w:b/>
          <w:bCs/>
          <w:sz w:val="20"/>
          <w:szCs w:val="20"/>
        </w:rPr>
      </w:pPr>
    </w:p>
    <w:p w:rsidR="002C0E50" w:rsidRDefault="002C0E50" w:rsidP="002C0E50">
      <w:pPr>
        <w:jc w:val="center"/>
        <w:rPr>
          <w:b/>
          <w:caps/>
        </w:rPr>
      </w:pPr>
      <w:r>
        <w:rPr>
          <w:b/>
          <w:caps/>
        </w:rPr>
        <w:t>NÁZOV  PRÍSPEVKU  V  ANGLICKOM  JAZYKU</w:t>
      </w:r>
    </w:p>
    <w:p w:rsidR="002C0E50" w:rsidRDefault="002C0E50" w:rsidP="002C0E50">
      <w:pPr>
        <w:jc w:val="center"/>
        <w:rPr>
          <w:b/>
          <w:caps/>
        </w:rPr>
      </w:pPr>
    </w:p>
    <w:p w:rsidR="002C0E50" w:rsidRDefault="002C0E50" w:rsidP="002C0E50">
      <w:pPr>
        <w:jc w:val="center"/>
      </w:pPr>
      <w:r>
        <w:rPr>
          <w:vertAlign w:val="superscript"/>
        </w:rPr>
        <w:t xml:space="preserve">1 </w:t>
      </w:r>
      <w:r>
        <w:t xml:space="preserve">Múdry J.,  </w:t>
      </w:r>
      <w:r>
        <w:rPr>
          <w:vertAlign w:val="superscript"/>
        </w:rPr>
        <w:t xml:space="preserve">2 </w:t>
      </w:r>
      <w:r>
        <w:t xml:space="preserve">Odborník N., </w:t>
      </w:r>
      <w:r>
        <w:rPr>
          <w:vertAlign w:val="superscript"/>
        </w:rPr>
        <w:t xml:space="preserve">1 </w:t>
      </w:r>
      <w:r>
        <w:t>Realizátor D.</w:t>
      </w:r>
    </w:p>
    <w:p w:rsidR="002C0E50" w:rsidRDefault="002C0E50" w:rsidP="002C0E50">
      <w:pPr>
        <w:jc w:val="center"/>
        <w:rPr>
          <w:b/>
          <w:bCs/>
          <w:iCs/>
        </w:rPr>
      </w:pPr>
      <w:r>
        <w:rPr>
          <w:b/>
          <w:bCs/>
          <w:iCs/>
        </w:rPr>
        <w:t>(</w:t>
      </w:r>
      <w:r w:rsidRPr="00317BAC">
        <w:rPr>
          <w:b/>
          <w:bCs/>
          <w:iCs/>
        </w:rPr>
        <w:t>neuvádza</w:t>
      </w:r>
      <w:r>
        <w:rPr>
          <w:b/>
          <w:bCs/>
          <w:iCs/>
        </w:rPr>
        <w:t>jte</w:t>
      </w:r>
      <w:r w:rsidRPr="00317BAC">
        <w:rPr>
          <w:b/>
          <w:bCs/>
          <w:iCs/>
        </w:rPr>
        <w:t xml:space="preserve"> </w:t>
      </w:r>
      <w:r>
        <w:rPr>
          <w:b/>
          <w:bCs/>
          <w:iCs/>
        </w:rPr>
        <w:t xml:space="preserve">zaradenie a </w:t>
      </w:r>
      <w:r w:rsidRPr="00317BAC">
        <w:rPr>
          <w:b/>
          <w:bCs/>
          <w:iCs/>
        </w:rPr>
        <w:t>funkcie, študent, námestník, riaditeľ</w:t>
      </w:r>
      <w:r>
        <w:rPr>
          <w:b/>
          <w:bCs/>
          <w:iCs/>
        </w:rPr>
        <w:t xml:space="preserve"> a iné </w:t>
      </w:r>
      <w:r w:rsidRPr="00317BAC">
        <w:rPr>
          <w:b/>
          <w:bCs/>
          <w:iCs/>
        </w:rPr>
        <w:t>!)</w:t>
      </w:r>
    </w:p>
    <w:p w:rsidR="002C0E50" w:rsidRDefault="002C0E50" w:rsidP="002C0E50">
      <w:pPr>
        <w:pStyle w:val="Bezriadkovania"/>
      </w:pPr>
    </w:p>
    <w:p w:rsidR="002C0E50" w:rsidRDefault="002C0E50" w:rsidP="002C0E50">
      <w:pPr>
        <w:snapToGrid w:val="0"/>
        <w:jc w:val="center"/>
        <w:rPr>
          <w:b/>
        </w:rPr>
      </w:pPr>
      <w:r>
        <w:rPr>
          <w:vertAlign w:val="superscript"/>
        </w:rPr>
        <w:t>1</w:t>
      </w:r>
      <w:r>
        <w:t xml:space="preserve"> St. Elizabeth University of Health and Social Work in Bratislava, Slovak republic</w:t>
      </w:r>
    </w:p>
    <w:p w:rsidR="002C0E50" w:rsidRDefault="002C0E50" w:rsidP="002C0E50">
      <w:pPr>
        <w:jc w:val="center"/>
      </w:pPr>
      <w:r>
        <w:rPr>
          <w:vertAlign w:val="superscript"/>
        </w:rPr>
        <w:t>2</w:t>
      </w:r>
      <w:r>
        <w:t xml:space="preserve"> St. J. Nepomuk Neumann Institute, Pribram, Czech republic </w:t>
      </w:r>
    </w:p>
    <w:p w:rsidR="002C0E50" w:rsidRDefault="002C0E50" w:rsidP="002C0E50">
      <w:pPr>
        <w:jc w:val="center"/>
        <w:rPr>
          <w:bCs/>
          <w:iCs/>
        </w:rPr>
      </w:pPr>
      <w:r w:rsidRPr="00AF6F9D">
        <w:rPr>
          <w:bCs/>
          <w:iCs/>
        </w:rPr>
        <w:t>(preložiť názov pracoviska do angličtiny)</w:t>
      </w:r>
    </w:p>
    <w:p w:rsidR="002C0E50" w:rsidRPr="00AF6F9D" w:rsidRDefault="002C0E50" w:rsidP="002C0E50">
      <w:pPr>
        <w:jc w:val="center"/>
        <w:rPr>
          <w:bCs/>
          <w:iCs/>
        </w:rPr>
      </w:pPr>
    </w:p>
    <w:p w:rsidR="002C0E50" w:rsidRPr="008E440D" w:rsidRDefault="002C0E50" w:rsidP="002C0E50">
      <w:pPr>
        <w:jc w:val="both"/>
        <w:rPr>
          <w:b/>
          <w:bCs/>
        </w:rPr>
      </w:pPr>
      <w:r w:rsidRPr="008E440D">
        <w:rPr>
          <w:b/>
          <w:bCs/>
        </w:rPr>
        <w:t>Abstract</w:t>
      </w:r>
    </w:p>
    <w:p w:rsidR="002C0E50" w:rsidRPr="008E440D" w:rsidRDefault="002C0E50" w:rsidP="002C0E50">
      <w:pPr>
        <w:jc w:val="both"/>
        <w:rPr>
          <w:bCs/>
        </w:rPr>
      </w:pPr>
      <w:r w:rsidRPr="008E440D">
        <w:rPr>
          <w:b/>
          <w:bCs/>
        </w:rPr>
        <w:t xml:space="preserve">Introduction: </w:t>
      </w:r>
      <w:r w:rsidRPr="008E440D">
        <w:rPr>
          <w:bCs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</w:t>
      </w:r>
    </w:p>
    <w:p w:rsidR="002C0E50" w:rsidRPr="008E440D" w:rsidRDefault="002C0E50" w:rsidP="002C0E50">
      <w:pPr>
        <w:jc w:val="both"/>
        <w:rPr>
          <w:bCs/>
        </w:rPr>
      </w:pPr>
      <w:r w:rsidRPr="008E440D">
        <w:rPr>
          <w:b/>
          <w:bCs/>
        </w:rPr>
        <w:t xml:space="preserve">Methods and Material (Core) : </w:t>
      </w:r>
      <w:r w:rsidRPr="008E440D">
        <w:rPr>
          <w:bCs/>
        </w:rPr>
        <w:t xml:space="preserve"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</w:t>
      </w:r>
    </w:p>
    <w:p w:rsidR="002C0E50" w:rsidRPr="008E440D" w:rsidRDefault="002C0E50" w:rsidP="002C0E50">
      <w:pPr>
        <w:jc w:val="both"/>
        <w:rPr>
          <w:bCs/>
        </w:rPr>
      </w:pPr>
      <w:r w:rsidRPr="008E440D">
        <w:rPr>
          <w:b/>
          <w:bCs/>
        </w:rPr>
        <w:t xml:space="preserve">Results (Core): </w:t>
      </w:r>
      <w:r w:rsidRPr="008E440D">
        <w:rPr>
          <w:bCs/>
        </w:rPr>
        <w:t xml:space="preserve">Text, Text, Text, Text, Text, Text, Text, Text, Text, Text, Text, Text, Text, Text, Text, Text, Text, Text, Text, Text, Text, Text, Text, Text, Text, Text, Text, Text, Text, Text, Text, Text, Text, Text, Text, Text, Text, Text, Text, Text, Text, Text, Text, </w:t>
      </w:r>
    </w:p>
    <w:p w:rsidR="002C0E50" w:rsidRPr="008E440D" w:rsidRDefault="002C0E50" w:rsidP="002C0E50">
      <w:pPr>
        <w:jc w:val="both"/>
        <w:rPr>
          <w:bCs/>
        </w:rPr>
      </w:pPr>
      <w:r w:rsidRPr="008E440D">
        <w:rPr>
          <w:b/>
          <w:bCs/>
        </w:rPr>
        <w:t xml:space="preserve">Conclusion: </w:t>
      </w:r>
      <w:r w:rsidRPr="008E440D">
        <w:rPr>
          <w:bCs/>
        </w:rPr>
        <w:t xml:space="preserve">Text, Text, Text, Text, Text, Text, Text, Text, Text, Text, Text, Text, Text, Text, Text, Text, Text, Text, Text, Text, Text, Text, Text, Text, Text, Text, Text, Text, </w:t>
      </w:r>
    </w:p>
    <w:p w:rsidR="002C0E50" w:rsidRPr="009F6655" w:rsidRDefault="002C0E50" w:rsidP="002C0E50">
      <w:pPr>
        <w:jc w:val="both"/>
        <w:rPr>
          <w:bCs/>
        </w:rPr>
      </w:pPr>
      <w:r w:rsidRPr="008E440D">
        <w:rPr>
          <w:b/>
          <w:bCs/>
        </w:rPr>
        <w:lastRenderedPageBreak/>
        <w:t xml:space="preserve">Keywords: </w:t>
      </w:r>
      <w:r>
        <w:rPr>
          <w:b/>
          <w:bCs/>
        </w:rPr>
        <w:t xml:space="preserve"> </w:t>
      </w:r>
      <w:r w:rsidRPr="009F6655">
        <w:rPr>
          <w:bCs/>
        </w:rPr>
        <w:t xml:space="preserve">Keyword, </w:t>
      </w:r>
      <w:r>
        <w:rPr>
          <w:bCs/>
        </w:rPr>
        <w:t xml:space="preserve"> </w:t>
      </w:r>
      <w:r w:rsidRPr="009F6655">
        <w:rPr>
          <w:bCs/>
        </w:rPr>
        <w:t xml:space="preserve">Keyword,  Keyword </w:t>
      </w:r>
    </w:p>
    <w:p w:rsidR="002C0E50" w:rsidRPr="008E440D" w:rsidRDefault="002C0E50" w:rsidP="002C0E50">
      <w:pPr>
        <w:jc w:val="both"/>
        <w:rPr>
          <w:bCs/>
        </w:rPr>
      </w:pPr>
      <w:r w:rsidRPr="008E440D">
        <w:rPr>
          <w:bCs/>
        </w:rPr>
        <w:t>(uviesť min. 3 a max. 5-6 kľúčových slov v anglickom jazyku)</w:t>
      </w:r>
    </w:p>
    <w:p w:rsidR="002C0E50" w:rsidRPr="008E440D" w:rsidRDefault="002C0E50" w:rsidP="002C0E50">
      <w:pPr>
        <w:jc w:val="both"/>
        <w:rPr>
          <w:b/>
          <w:bCs/>
        </w:rPr>
      </w:pPr>
    </w:p>
    <w:p w:rsidR="002C0E50" w:rsidRPr="008E440D" w:rsidRDefault="002C0E50" w:rsidP="002C0E50">
      <w:pPr>
        <w:jc w:val="both"/>
        <w:rPr>
          <w:b/>
          <w:bCs/>
        </w:rPr>
      </w:pPr>
      <w:r w:rsidRPr="008E440D">
        <w:rPr>
          <w:b/>
          <w:bCs/>
        </w:rPr>
        <w:t>Literatúra / References</w:t>
      </w:r>
    </w:p>
    <w:p w:rsidR="002C0E50" w:rsidRPr="008E440D" w:rsidRDefault="002C0E50" w:rsidP="002C0E50">
      <w:pPr>
        <w:ind w:left="426" w:hanging="426"/>
        <w:jc w:val="both"/>
      </w:pPr>
      <w:r w:rsidRPr="008E440D">
        <w:rPr>
          <w:rStyle w:val="DPTextdiplomovejprceCharCharChar"/>
          <w:bCs/>
        </w:rPr>
        <w:t>1</w:t>
      </w:r>
      <w:r>
        <w:rPr>
          <w:rStyle w:val="DPTextdiplomovejprceCharCharChar"/>
          <w:bCs/>
        </w:rPr>
        <w:tab/>
      </w:r>
    </w:p>
    <w:p w:rsidR="002C0E50" w:rsidRPr="008E440D" w:rsidRDefault="002C0E50" w:rsidP="002C0E50">
      <w:pPr>
        <w:jc w:val="both"/>
        <w:rPr>
          <w:rStyle w:val="DPTextdiplomovejprceCharCharChar"/>
          <w:bCs/>
        </w:rPr>
      </w:pPr>
      <w:r w:rsidRPr="008E440D">
        <w:rPr>
          <w:rStyle w:val="DPTextdiplomovejprceCharCharChar"/>
          <w:bCs/>
        </w:rPr>
        <w:t>2</w:t>
      </w:r>
    </w:p>
    <w:p w:rsidR="002C0E50" w:rsidRPr="008E440D" w:rsidRDefault="002C0E50" w:rsidP="002C0E50">
      <w:pPr>
        <w:jc w:val="both"/>
        <w:rPr>
          <w:rStyle w:val="DPTextdiplomovejprceCharCharChar"/>
          <w:bCs/>
        </w:rPr>
      </w:pPr>
      <w:r w:rsidRPr="008E440D">
        <w:rPr>
          <w:rStyle w:val="DPTextdiplomovejprceCharCharChar"/>
          <w:bCs/>
        </w:rPr>
        <w:t>3</w:t>
      </w:r>
    </w:p>
    <w:p w:rsidR="002C0E50" w:rsidRPr="008E440D" w:rsidRDefault="002C0E50" w:rsidP="002C0E50">
      <w:pPr>
        <w:jc w:val="both"/>
        <w:rPr>
          <w:rStyle w:val="DPTextdiplomovejprceCharCharChar"/>
          <w:bCs/>
        </w:rPr>
      </w:pPr>
      <w:r w:rsidRPr="008E440D">
        <w:rPr>
          <w:rStyle w:val="DPTextdiplomovejprceCharCharChar"/>
          <w:bCs/>
        </w:rPr>
        <w:t>4</w:t>
      </w:r>
    </w:p>
    <w:p w:rsidR="002C0E50" w:rsidRPr="008E440D" w:rsidRDefault="002C0E50" w:rsidP="002C0E50">
      <w:pPr>
        <w:jc w:val="both"/>
        <w:rPr>
          <w:rStyle w:val="DPTextdiplomovejprceCharCharChar"/>
          <w:bCs/>
        </w:rPr>
      </w:pPr>
      <w:r w:rsidRPr="008E440D">
        <w:rPr>
          <w:rStyle w:val="DPTextdiplomovejprceCharCharChar"/>
          <w:bCs/>
        </w:rPr>
        <w:t>5</w:t>
      </w:r>
    </w:p>
    <w:p w:rsidR="002C0E50" w:rsidRDefault="002C0E50" w:rsidP="002C0E50">
      <w:pPr>
        <w:jc w:val="both"/>
      </w:pPr>
      <w:r>
        <w:t>Uviesť minimálne tri a najviac 5 – max. 6 odkazov na použitú  literaturu.</w:t>
      </w:r>
    </w:p>
    <w:p w:rsidR="002C0E50" w:rsidRPr="00445E42" w:rsidRDefault="002C0E50" w:rsidP="002C0E50">
      <w:pPr>
        <w:jc w:val="both"/>
        <w:rPr>
          <w:rStyle w:val="DPTextdiplomovejprceCharCharChar"/>
          <w:bCs/>
        </w:rPr>
      </w:pPr>
      <w:r w:rsidRPr="00445E42">
        <w:rPr>
          <w:rStyle w:val="DPTextdiplomovejprceCharCharChar"/>
          <w:bCs/>
        </w:rPr>
        <w:t>Citovanie literatúry</w:t>
      </w:r>
      <w:r>
        <w:rPr>
          <w:rStyle w:val="DPTextdiplomovejprceCharCharChar"/>
          <w:bCs/>
        </w:rPr>
        <w:t xml:space="preserve"> v abstrakte</w:t>
      </w:r>
      <w:r w:rsidRPr="00445E42">
        <w:rPr>
          <w:rStyle w:val="DPTextdiplomovejprceCharCharChar"/>
          <w:bCs/>
        </w:rPr>
        <w:t>: používať harvardský spôsob citovania literatúry (priezvisko</w:t>
      </w:r>
      <w:r>
        <w:rPr>
          <w:rStyle w:val="DPTextdiplomovejprceCharCharChar"/>
          <w:bCs/>
        </w:rPr>
        <w:t xml:space="preserve"> a</w:t>
      </w:r>
      <w:r w:rsidRPr="00445E42">
        <w:rPr>
          <w:rStyle w:val="DPTextdiplomovejprceCharCharChar"/>
          <w:bCs/>
        </w:rPr>
        <w:t xml:space="preserve"> letopočet v zátvorke)</w:t>
      </w:r>
      <w:r>
        <w:rPr>
          <w:rStyle w:val="DPTextdiplomovejprceCharCharChar"/>
          <w:bCs/>
        </w:rPr>
        <w:t>.</w:t>
      </w:r>
    </w:p>
    <w:p w:rsidR="002C0E50" w:rsidRDefault="002C0E50" w:rsidP="002C0E50">
      <w:pPr>
        <w:jc w:val="both"/>
        <w:rPr>
          <w:rStyle w:val="DPTextdiplomovejprceCharCharChar"/>
          <w:b/>
          <w:bCs/>
        </w:rPr>
      </w:pPr>
    </w:p>
    <w:p w:rsidR="002C0E50" w:rsidRPr="003D7118" w:rsidRDefault="002C0E50" w:rsidP="002C0E50">
      <w:pPr>
        <w:jc w:val="both"/>
        <w:rPr>
          <w:rStyle w:val="DPTextdiplomovejprceCharCharChar"/>
          <w:b/>
          <w:bCs/>
        </w:rPr>
      </w:pPr>
      <w:r w:rsidRPr="003D7118">
        <w:rPr>
          <w:rStyle w:val="DPTextdiplomovejprceCharCharChar"/>
          <w:b/>
          <w:bCs/>
        </w:rPr>
        <w:t>Kontaktná adresa / Contact address:</w:t>
      </w:r>
    </w:p>
    <w:p w:rsidR="002C0E50" w:rsidRPr="003D7118" w:rsidRDefault="002C0E50" w:rsidP="002C0E50">
      <w:pPr>
        <w:jc w:val="both"/>
        <w:rPr>
          <w:rStyle w:val="DPTextdiplomovejprceCharCharChar"/>
          <w:bCs/>
        </w:rPr>
      </w:pPr>
      <w:r w:rsidRPr="003D7118">
        <w:rPr>
          <w:rStyle w:val="DPTextdiplomovejprceCharCharChar"/>
          <w:bCs/>
        </w:rPr>
        <w:t>(prv</w:t>
      </w:r>
      <w:r>
        <w:rPr>
          <w:rStyle w:val="DPTextdiplomovejprceCharCharChar"/>
          <w:bCs/>
        </w:rPr>
        <w:t>ý</w:t>
      </w:r>
      <w:r w:rsidRPr="003D7118">
        <w:rPr>
          <w:rStyle w:val="DPTextdiplomovejprceCharCharChar"/>
          <w:bCs/>
        </w:rPr>
        <w:t xml:space="preserve"> alebo korešpondenčn</w:t>
      </w:r>
      <w:r>
        <w:rPr>
          <w:rStyle w:val="DPTextdiplomovejprceCharCharChar"/>
          <w:bCs/>
        </w:rPr>
        <w:t>ý</w:t>
      </w:r>
      <w:r w:rsidRPr="003D7118">
        <w:rPr>
          <w:rStyle w:val="DPTextdiplomovejprceCharCharChar"/>
          <w:bCs/>
        </w:rPr>
        <w:t xml:space="preserve"> autor, </w:t>
      </w:r>
      <w:r>
        <w:rPr>
          <w:rStyle w:val="DPTextdiplomovejprceCharCharChar"/>
          <w:bCs/>
        </w:rPr>
        <w:t xml:space="preserve">úplná </w:t>
      </w:r>
      <w:r w:rsidRPr="003D7118">
        <w:rPr>
          <w:rStyle w:val="DPTextdiplomovejprceCharCharChar"/>
          <w:bCs/>
        </w:rPr>
        <w:t>adresa pracoviska vrátane PSČ, e-mail)</w:t>
      </w:r>
    </w:p>
    <w:p w:rsidR="002C0E50" w:rsidRDefault="002C0E50" w:rsidP="002C0E50">
      <w:pPr>
        <w:jc w:val="center"/>
        <w:rPr>
          <w:rFonts w:eastAsia="MS Gothic" w:hAnsi="MS Gothic"/>
        </w:rPr>
      </w:pPr>
    </w:p>
    <w:p w:rsidR="002C0E50" w:rsidRPr="00CA0753" w:rsidRDefault="002C0E50" w:rsidP="002C0E50">
      <w:pPr>
        <w:pStyle w:val="Bezriadkovania"/>
        <w:rPr>
          <w:rFonts w:ascii="Times New Roman" w:hAnsi="Times New Roman"/>
          <w:b/>
          <w:sz w:val="24"/>
          <w:szCs w:val="24"/>
          <w:lang w:eastAsia="sk-SK"/>
        </w:rPr>
      </w:pPr>
      <w:r w:rsidRPr="00CA0753">
        <w:rPr>
          <w:rFonts w:ascii="Times New Roman" w:hAnsi="Times New Roman"/>
          <w:b/>
          <w:sz w:val="24"/>
          <w:szCs w:val="24"/>
          <w:lang w:eastAsia="sk-SK"/>
        </w:rPr>
        <w:t>Všeobecné  informácie</w:t>
      </w:r>
      <w:r>
        <w:rPr>
          <w:rFonts w:ascii="Times New Roman" w:hAnsi="Times New Roman"/>
          <w:b/>
          <w:sz w:val="24"/>
          <w:szCs w:val="24"/>
          <w:lang w:eastAsia="sk-SK"/>
        </w:rPr>
        <w:t>:</w:t>
      </w:r>
    </w:p>
    <w:p w:rsidR="002C0E50" w:rsidRPr="00CA0753" w:rsidRDefault="002C0E50" w:rsidP="002C0E50">
      <w:pPr>
        <w:pStyle w:val="Bezriadkovania"/>
        <w:jc w:val="both"/>
        <w:rPr>
          <w:rFonts w:ascii="Times New Roman" w:hAnsi="Times New Roman"/>
          <w:sz w:val="24"/>
          <w:szCs w:val="24"/>
          <w:lang w:eastAsia="sk-SK"/>
        </w:rPr>
      </w:pPr>
      <w:r w:rsidRPr="00CA0753">
        <w:rPr>
          <w:rFonts w:ascii="Times New Roman" w:hAnsi="Times New Roman"/>
          <w:sz w:val="24"/>
          <w:szCs w:val="24"/>
          <w:lang w:eastAsia="sk-SK"/>
        </w:rPr>
        <w:t>Aktívna účasť je možná formou orálnej prezentácie alebo form</w:t>
      </w:r>
      <w:r>
        <w:rPr>
          <w:rFonts w:ascii="Times New Roman" w:hAnsi="Times New Roman"/>
          <w:sz w:val="24"/>
          <w:szCs w:val="24"/>
          <w:lang w:eastAsia="sk-SK"/>
        </w:rPr>
        <w:t>ou</w:t>
      </w:r>
      <w:r w:rsidRPr="00CA0753">
        <w:rPr>
          <w:rFonts w:ascii="Times New Roman" w:hAnsi="Times New Roman"/>
          <w:sz w:val="24"/>
          <w:szCs w:val="24"/>
          <w:lang w:eastAsia="sk-SK"/>
        </w:rPr>
        <w:t xml:space="preserve"> posteru. </w:t>
      </w:r>
      <w:r w:rsidR="0092086E">
        <w:rPr>
          <w:rFonts w:ascii="Times New Roman" w:hAnsi="Times New Roman"/>
          <w:sz w:val="24"/>
          <w:szCs w:val="24"/>
          <w:lang w:eastAsia="sk-SK"/>
        </w:rPr>
        <w:t xml:space="preserve">Abstrakty budú publikované na CD osobitne. Aktívne príspevky budú publikované tiež na CD nosiči. Účastníci ich dostanú pri registrácii sa na konferencii.  </w:t>
      </w:r>
    </w:p>
    <w:p w:rsidR="002C0E50" w:rsidRPr="00CA0753" w:rsidRDefault="002C0E50" w:rsidP="002C0E50">
      <w:pPr>
        <w:pStyle w:val="Bezriadkovania"/>
        <w:rPr>
          <w:rFonts w:ascii="Times New Roman" w:hAnsi="Times New Roman"/>
          <w:sz w:val="24"/>
          <w:szCs w:val="24"/>
          <w:lang w:eastAsia="sk-SK"/>
        </w:rPr>
      </w:pPr>
      <w:r w:rsidRPr="00CA0753">
        <w:rPr>
          <w:rFonts w:ascii="Times New Roman" w:hAnsi="Times New Roman"/>
          <w:sz w:val="24"/>
          <w:szCs w:val="24"/>
          <w:lang w:eastAsia="sk-SK"/>
        </w:rPr>
        <w:t>Dĺžka trvania prednášky: 10 minút</w:t>
      </w:r>
      <w:r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Pr="00CA0753">
        <w:rPr>
          <w:rFonts w:ascii="Times New Roman" w:hAnsi="Times New Roman"/>
          <w:sz w:val="24"/>
          <w:szCs w:val="24"/>
          <w:lang w:eastAsia="sk-SK"/>
        </w:rPr>
        <w:t>Diskusia po skončení prednášky: 5 minút</w:t>
      </w:r>
    </w:p>
    <w:p w:rsidR="002C0E50" w:rsidRPr="00CA0753" w:rsidRDefault="002C0E50" w:rsidP="002C0E50">
      <w:pPr>
        <w:pStyle w:val="Bezriadkovania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Predpísané r</w:t>
      </w:r>
      <w:r w:rsidRPr="00CA0753">
        <w:rPr>
          <w:rFonts w:ascii="Times New Roman" w:hAnsi="Times New Roman"/>
          <w:sz w:val="24"/>
          <w:szCs w:val="24"/>
          <w:lang w:eastAsia="sk-SK"/>
        </w:rPr>
        <w:t>ozmery posterov: 120 cm (výška) x 90 cm (šírka)</w:t>
      </w:r>
    </w:p>
    <w:p w:rsidR="002C0E50" w:rsidRPr="00CA0753" w:rsidRDefault="002C0E50" w:rsidP="002C0E50">
      <w:pPr>
        <w:pStyle w:val="Bezriadkovania"/>
        <w:rPr>
          <w:rFonts w:ascii="Times New Roman" w:hAnsi="Times New Roman"/>
          <w:sz w:val="24"/>
          <w:szCs w:val="24"/>
          <w:lang w:eastAsia="sk-SK"/>
        </w:rPr>
      </w:pPr>
      <w:r w:rsidRPr="00CA0753">
        <w:rPr>
          <w:rFonts w:ascii="Times New Roman" w:hAnsi="Times New Roman"/>
          <w:sz w:val="24"/>
          <w:szCs w:val="24"/>
          <w:lang w:eastAsia="sk-SK"/>
        </w:rPr>
        <w:t>Postery budú vystavené na paneloch v miestnosti určenej na tento účel. Diskusiu v sekcii postery bude moderovať moderátor.</w:t>
      </w:r>
    </w:p>
    <w:p w:rsidR="002C0E50" w:rsidRPr="00CA0753" w:rsidRDefault="002C0E50" w:rsidP="002C0E50">
      <w:pPr>
        <w:pStyle w:val="Bezriadkovania"/>
        <w:rPr>
          <w:rFonts w:ascii="Times New Roman" w:hAnsi="Times New Roman"/>
          <w:sz w:val="24"/>
          <w:szCs w:val="24"/>
          <w:lang w:eastAsia="sk-SK"/>
        </w:rPr>
      </w:pPr>
      <w:r w:rsidRPr="00CA0753">
        <w:rPr>
          <w:rFonts w:ascii="Times New Roman" w:hAnsi="Times New Roman"/>
          <w:sz w:val="24"/>
          <w:szCs w:val="24"/>
          <w:lang w:eastAsia="sk-SK"/>
        </w:rPr>
        <w:t>Vašu účasť prihlasujte s titulom príspevku a štruktúrovaným abstraktom s pripojenými kľúčovými slovami v domácom aj v anglickom jazyku na adresu:</w:t>
      </w:r>
    </w:p>
    <w:p w:rsidR="002C0E50" w:rsidRPr="003D7118" w:rsidRDefault="002C0E50" w:rsidP="002C0E50">
      <w:r w:rsidRPr="00CA0753">
        <w:t>e-mail:</w:t>
      </w:r>
      <w:r w:rsidRPr="00CA0753">
        <w:rPr>
          <w:b/>
        </w:rPr>
        <w:t xml:space="preserve"> </w:t>
      </w:r>
      <w:r w:rsidRPr="00CA0753">
        <w:t> </w:t>
      </w:r>
      <w:hyperlink r:id="rId7" w:history="1">
        <w:r w:rsidR="0092086E" w:rsidRPr="00923CC3">
          <w:rPr>
            <w:rStyle w:val="Hypertextovprepojenie"/>
          </w:rPr>
          <w:t>konferenciabb2019@gmail.com</w:t>
        </w:r>
      </w:hyperlink>
      <w:r w:rsidR="0092086E">
        <w:t xml:space="preserve"> </w:t>
      </w:r>
    </w:p>
    <w:p w:rsidR="002C0E50" w:rsidRPr="00243DF8" w:rsidRDefault="002C0E50" w:rsidP="002C0E50">
      <w:pPr>
        <w:pStyle w:val="Bezriadkovania"/>
        <w:rPr>
          <w:rFonts w:ascii="Times New Roman" w:hAnsi="Times New Roman"/>
          <w:sz w:val="24"/>
          <w:szCs w:val="24"/>
          <w:lang w:eastAsia="sk-SK"/>
        </w:rPr>
      </w:pPr>
      <w:r w:rsidRPr="00243DF8">
        <w:rPr>
          <w:rFonts w:ascii="Times New Roman" w:hAnsi="Times New Roman"/>
          <w:sz w:val="24"/>
          <w:szCs w:val="24"/>
          <w:lang w:eastAsia="sk-SK"/>
        </w:rPr>
        <w:t xml:space="preserve">najneskôr do: </w:t>
      </w:r>
      <w:r w:rsidR="00243DF8" w:rsidRPr="00243DF8">
        <w:rPr>
          <w:rFonts w:ascii="Times New Roman" w:hAnsi="Times New Roman"/>
          <w:sz w:val="24"/>
          <w:szCs w:val="24"/>
          <w:lang w:eastAsia="sk-SK"/>
        </w:rPr>
        <w:t xml:space="preserve">07. októbra </w:t>
      </w:r>
      <w:r w:rsidRPr="00243DF8">
        <w:rPr>
          <w:rFonts w:ascii="Times New Roman" w:hAnsi="Times New Roman"/>
          <w:sz w:val="24"/>
          <w:szCs w:val="24"/>
          <w:lang w:eastAsia="sk-SK"/>
        </w:rPr>
        <w:t xml:space="preserve"> 201</w:t>
      </w:r>
      <w:r w:rsidR="00243DF8" w:rsidRPr="00243DF8">
        <w:rPr>
          <w:rFonts w:ascii="Times New Roman" w:hAnsi="Times New Roman"/>
          <w:sz w:val="24"/>
          <w:szCs w:val="24"/>
          <w:lang w:eastAsia="sk-SK"/>
        </w:rPr>
        <w:t>9</w:t>
      </w:r>
    </w:p>
    <w:p w:rsidR="002C0E50" w:rsidRPr="007C382D" w:rsidRDefault="002C0E50" w:rsidP="007C382D">
      <w:pPr>
        <w:jc w:val="both"/>
      </w:pPr>
      <w:r w:rsidRPr="007C382D">
        <w:rPr>
          <w:b/>
        </w:rPr>
        <w:t xml:space="preserve">Registrácia: </w:t>
      </w:r>
      <w:r w:rsidR="00243DF8" w:rsidRPr="007C382D">
        <w:rPr>
          <w:bCs/>
        </w:rPr>
        <w:t>21. 10. 2019</w:t>
      </w:r>
      <w:r w:rsidR="00243DF8" w:rsidRPr="007C382D">
        <w:rPr>
          <w:b/>
        </w:rPr>
        <w:t xml:space="preserve"> </w:t>
      </w:r>
      <w:r w:rsidRPr="007C382D">
        <w:t xml:space="preserve"> od </w:t>
      </w:r>
      <w:r w:rsidR="00243DF8" w:rsidRPr="007C382D">
        <w:t>08</w:t>
      </w:r>
      <w:r w:rsidRPr="007C382D">
        <w:t xml:space="preserve">.:00 hod. – do </w:t>
      </w:r>
      <w:r w:rsidR="00243DF8" w:rsidRPr="007C382D">
        <w:t>09</w:t>
      </w:r>
      <w:r w:rsidRPr="007C382D">
        <w:t xml:space="preserve">:00 hod. </w:t>
      </w:r>
      <w:r w:rsidR="007C382D" w:rsidRPr="007C382D">
        <w:t>Vysoká škola zdravotnictva a sociálnej práce sv. Alžbety. Ústav rómskych európskych štúdií sv. Sáry de Marseille</w:t>
      </w:r>
      <w:r w:rsidRPr="007C382D">
        <w:t xml:space="preserve"> </w:t>
      </w:r>
    </w:p>
    <w:p w:rsidR="002C0E50" w:rsidRPr="00CA0753" w:rsidRDefault="002C0E50" w:rsidP="002C0E50">
      <w:pPr>
        <w:pStyle w:val="Default"/>
        <w:rPr>
          <w:rFonts w:ascii="Times New Roman" w:hAnsi="Times New Roman"/>
          <w:b/>
          <w:bCs/>
          <w:iCs/>
        </w:rPr>
      </w:pPr>
      <w:r w:rsidRPr="00CA0753">
        <w:rPr>
          <w:rFonts w:ascii="Times New Roman" w:hAnsi="Times New Roman"/>
          <w:b/>
          <w:bCs/>
          <w:iCs/>
        </w:rPr>
        <w:t>Poplatky</w:t>
      </w:r>
      <w:r w:rsidR="009E0EE3">
        <w:rPr>
          <w:rFonts w:ascii="Times New Roman" w:hAnsi="Times New Roman"/>
          <w:b/>
          <w:bCs/>
          <w:iCs/>
        </w:rPr>
        <w:t xml:space="preserve"> za aktívnu účast </w:t>
      </w:r>
      <w:r w:rsidRPr="00CA0753">
        <w:rPr>
          <w:rFonts w:ascii="Times New Roman" w:hAnsi="Times New Roman"/>
          <w:b/>
          <w:bCs/>
          <w:iCs/>
        </w:rPr>
        <w:t>:</w:t>
      </w:r>
    </w:p>
    <w:p w:rsidR="002C0E50" w:rsidRPr="00CA0753" w:rsidRDefault="002C0E50" w:rsidP="002C0E50">
      <w:pPr>
        <w:pStyle w:val="Default"/>
        <w:jc w:val="both"/>
      </w:pPr>
      <w:r w:rsidRPr="00CA0753">
        <w:rPr>
          <w:rFonts w:ascii="Times New Roman" w:hAnsi="Times New Roman"/>
          <w:bCs/>
          <w:iCs/>
        </w:rPr>
        <w:t>Poplatok za registráciu:</w:t>
      </w:r>
      <w:r w:rsidRPr="00CA0753">
        <w:rPr>
          <w:rFonts w:ascii="Times New Roman" w:hAnsi="Times New Roman"/>
          <w:bCs/>
          <w:i/>
        </w:rPr>
        <w:t xml:space="preserve"> </w:t>
      </w:r>
      <w:r w:rsidR="0092086E">
        <w:rPr>
          <w:rFonts w:ascii="Times New Roman" w:hAnsi="Times New Roman"/>
          <w:bCs/>
          <w:i/>
        </w:rPr>
        <w:t>15</w:t>
      </w:r>
      <w:r w:rsidRPr="00CA0753">
        <w:rPr>
          <w:rFonts w:ascii="Times New Roman" w:hAnsi="Times New Roman"/>
          <w:bCs/>
        </w:rPr>
        <w:t xml:space="preserve">,- € </w:t>
      </w:r>
      <w:r>
        <w:rPr>
          <w:rFonts w:ascii="Times New Roman" w:hAnsi="Times New Roman"/>
          <w:bCs/>
        </w:rPr>
        <w:t>(</w:t>
      </w:r>
      <w:r w:rsidRPr="00CA0753">
        <w:t>poplatok sa hradí jednotne, bez rozdielu v počte dní, ktorých sa zúčastníte)</w:t>
      </w:r>
    </w:p>
    <w:p w:rsidR="00B0294E" w:rsidRDefault="00B0294E" w:rsidP="002C0E50">
      <w:pPr>
        <w:jc w:val="both"/>
        <w:rPr>
          <w:bCs/>
        </w:rPr>
      </w:pPr>
    </w:p>
    <w:p w:rsidR="00B0294E" w:rsidRPr="00CA0753" w:rsidRDefault="00B0294E" w:rsidP="002C0E50">
      <w:pPr>
        <w:jc w:val="both"/>
        <w:rPr>
          <w:lang w:eastAsia="sk-SK"/>
        </w:rPr>
      </w:pPr>
      <w:r>
        <w:rPr>
          <w:bCs/>
        </w:rPr>
        <w:t>Poplatok sa hradí na účet: SK47 0900 0000 0051 4423 9830</w:t>
      </w:r>
    </w:p>
    <w:p w:rsidR="009E0EE3" w:rsidRDefault="009E0EE3" w:rsidP="009E0EE3">
      <w:pPr>
        <w:jc w:val="both"/>
        <w:rPr>
          <w:b/>
          <w:bCs/>
        </w:rPr>
      </w:pPr>
    </w:p>
    <w:p w:rsidR="009E0EE3" w:rsidRPr="009E0EE3" w:rsidRDefault="009E0EE3" w:rsidP="009E0EE3">
      <w:pPr>
        <w:jc w:val="both"/>
        <w:rPr>
          <w:b/>
          <w:bCs/>
        </w:rPr>
      </w:pPr>
      <w:r w:rsidRPr="009E0EE3">
        <w:rPr>
          <w:b/>
          <w:bCs/>
        </w:rPr>
        <w:t xml:space="preserve">Študenti </w:t>
      </w:r>
      <w:r w:rsidR="00AC6535">
        <w:rPr>
          <w:b/>
          <w:bCs/>
        </w:rPr>
        <w:t xml:space="preserve">a verejnosť </w:t>
      </w:r>
      <w:r w:rsidRPr="009E0EE3">
        <w:rPr>
          <w:b/>
          <w:bCs/>
        </w:rPr>
        <w:t xml:space="preserve">s pasívnou účasťou vstup zdarma. </w:t>
      </w:r>
    </w:p>
    <w:p w:rsidR="002C0E50" w:rsidRDefault="002C0E50" w:rsidP="002C0E50">
      <w:pPr>
        <w:rPr>
          <w:b/>
        </w:rPr>
      </w:pPr>
    </w:p>
    <w:p w:rsidR="002C0E50" w:rsidRDefault="002C0E50" w:rsidP="002C0E50">
      <w:pPr>
        <w:rPr>
          <w:b/>
        </w:rPr>
      </w:pPr>
      <w:r w:rsidRPr="00CE67B6">
        <w:rPr>
          <w:b/>
        </w:rPr>
        <w:t xml:space="preserve">Ubytovanie:  </w:t>
      </w:r>
    </w:p>
    <w:p w:rsidR="002C0E50" w:rsidRPr="007C382D" w:rsidRDefault="007C382D" w:rsidP="002C0E50">
      <w:pPr>
        <w:pStyle w:val="Bezriadkovania1"/>
        <w:rPr>
          <w:rFonts w:ascii="Times New Roman" w:hAnsi="Times New Roman"/>
          <w:sz w:val="24"/>
          <w:szCs w:val="24"/>
        </w:rPr>
      </w:pPr>
      <w:r w:rsidRPr="007C382D">
        <w:rPr>
          <w:rFonts w:ascii="Times New Roman" w:hAnsi="Times New Roman"/>
          <w:b/>
          <w:sz w:val="24"/>
          <w:szCs w:val="24"/>
        </w:rPr>
        <w:t>Penzión EXPO</w:t>
      </w:r>
      <w:r w:rsidR="002C0E50" w:rsidRPr="007C382D">
        <w:rPr>
          <w:rStyle w:val="Siln"/>
          <w:rFonts w:ascii="Times New Roman" w:eastAsia="Calibri" w:hAnsi="Times New Roman"/>
          <w:sz w:val="24"/>
          <w:szCs w:val="24"/>
        </w:rPr>
        <w:t xml:space="preserve">, </w:t>
      </w:r>
      <w:r w:rsidRPr="007C382D">
        <w:rPr>
          <w:rFonts w:ascii="Times New Roman" w:hAnsi="Times New Roman"/>
        </w:rPr>
        <w:t>Jána Bottu 502/5, 974 01 Banská Bystrica</w:t>
      </w:r>
    </w:p>
    <w:p w:rsidR="002C0E50" w:rsidRPr="00B4317A" w:rsidRDefault="002C0E50" w:rsidP="002C0E50">
      <w:pPr>
        <w:pStyle w:val="Bezriadkovani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Telefón </w:t>
      </w:r>
      <w:r w:rsidRPr="00B4317A">
        <w:rPr>
          <w:rFonts w:ascii="Times New Roman" w:hAnsi="Times New Roman"/>
          <w:sz w:val="24"/>
          <w:szCs w:val="24"/>
        </w:rPr>
        <w:t xml:space="preserve"> </w:t>
      </w:r>
      <w:r w:rsidR="007C382D" w:rsidRPr="007C382D">
        <w:rPr>
          <w:rFonts w:ascii="Times New Roman" w:hAnsi="Times New Roman"/>
          <w:sz w:val="24"/>
          <w:szCs w:val="24"/>
        </w:rPr>
        <w:t>048/412 42 80</w:t>
      </w:r>
    </w:p>
    <w:p w:rsidR="002C0E50" w:rsidRDefault="002C0E50" w:rsidP="002C0E50">
      <w:pPr>
        <w:spacing w:line="276" w:lineRule="auto"/>
        <w:rPr>
          <w:b/>
        </w:rPr>
      </w:pPr>
    </w:p>
    <w:p w:rsidR="002C0E50" w:rsidRDefault="007C382D" w:rsidP="00243DF8">
      <w:pPr>
        <w:pStyle w:val="Bezriadkovania1"/>
        <w:jc w:val="center"/>
        <w:rPr>
          <w:rFonts w:ascii="Times New Roman" w:hAnsi="Times New Roman"/>
          <w:sz w:val="24"/>
          <w:szCs w:val="24"/>
        </w:rPr>
      </w:pPr>
      <w:r w:rsidRPr="007C382D">
        <w:rPr>
          <w:rFonts w:ascii="Times New Roman" w:hAnsi="Times New Roman"/>
          <w:sz w:val="24"/>
          <w:szCs w:val="24"/>
        </w:rPr>
        <w:t>Vysoká škola zdravotn</w:t>
      </w:r>
      <w:ins w:id="1" w:author="User" w:date="2019-09-03T18:44:00Z">
        <w:r w:rsidR="00715171">
          <w:rPr>
            <w:rFonts w:ascii="Times New Roman" w:hAnsi="Times New Roman"/>
            <w:sz w:val="24"/>
            <w:szCs w:val="24"/>
          </w:rPr>
          <w:t>í</w:t>
        </w:r>
      </w:ins>
      <w:del w:id="2" w:author="User" w:date="2019-09-03T18:44:00Z">
        <w:r w:rsidRPr="007C382D" w:rsidDel="00715171">
          <w:rPr>
            <w:rFonts w:ascii="Times New Roman" w:hAnsi="Times New Roman"/>
            <w:sz w:val="24"/>
            <w:szCs w:val="24"/>
          </w:rPr>
          <w:delText>i</w:delText>
        </w:r>
      </w:del>
      <w:r w:rsidRPr="007C382D">
        <w:rPr>
          <w:rFonts w:ascii="Times New Roman" w:hAnsi="Times New Roman"/>
          <w:sz w:val="24"/>
          <w:szCs w:val="24"/>
        </w:rPr>
        <w:t>ctva a sociálnej práce sv. Alžbety. Ústav rómskych európskych štúdií sv. Sáry de Marseille</w:t>
      </w:r>
    </w:p>
    <w:p w:rsidR="002C0E50" w:rsidRPr="00BF6A74" w:rsidRDefault="007C382D" w:rsidP="00243DF8">
      <w:pPr>
        <w:pStyle w:val="Bezriadkovania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Tatranská 10/Sásová, Banská Bystrica</w:t>
      </w:r>
    </w:p>
    <w:p w:rsidR="0058530A" w:rsidRDefault="002C0E50" w:rsidP="00243DF8">
      <w:pPr>
        <w:spacing w:line="276" w:lineRule="auto"/>
        <w:jc w:val="center"/>
      </w:pPr>
      <w:r>
        <w:t xml:space="preserve">Informácie pre účastníkov nájdete aj na webovej stránke </w:t>
      </w:r>
      <w:r w:rsidRPr="00BF6A74">
        <w:t>V</w:t>
      </w:r>
      <w:r>
        <w:t xml:space="preserve">Š ZSP </w:t>
      </w:r>
      <w:r w:rsidRPr="00BF6A74">
        <w:t>sv. Alžbety</w:t>
      </w:r>
      <w:r w:rsidR="00E8006A">
        <w:t xml:space="preserve"> alebo na </w:t>
      </w:r>
      <w:hyperlink r:id="rId8" w:history="1">
        <w:r w:rsidR="0092086E" w:rsidRPr="00923CC3">
          <w:rPr>
            <w:rStyle w:val="Hypertextovprepojenie"/>
          </w:rPr>
          <w:t>konferenciabb2019@gmail.com</w:t>
        </w:r>
      </w:hyperlink>
      <w:r w:rsidR="0092086E">
        <w:t xml:space="preserve"> </w:t>
      </w:r>
    </w:p>
    <w:sectPr w:rsidR="0058530A" w:rsidSect="00D57D16">
      <w:headerReference w:type="even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335" w:rsidRDefault="00BE2335" w:rsidP="002C0E50">
      <w:r>
        <w:separator/>
      </w:r>
    </w:p>
  </w:endnote>
  <w:endnote w:type="continuationSeparator" w:id="0">
    <w:p w:rsidR="00BE2335" w:rsidRDefault="00BE2335" w:rsidP="002C0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335" w:rsidRDefault="00BE2335" w:rsidP="002C0E50">
      <w:r>
        <w:separator/>
      </w:r>
    </w:p>
  </w:footnote>
  <w:footnote w:type="continuationSeparator" w:id="0">
    <w:p w:rsidR="00BE2335" w:rsidRDefault="00BE2335" w:rsidP="002C0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40D" w:rsidRPr="00010AEB" w:rsidRDefault="001D34F5" w:rsidP="008E440D">
    <w:pPr>
      <w:pStyle w:val="Bezriadkovania1"/>
      <w:tabs>
        <w:tab w:val="right" w:pos="9072"/>
      </w:tabs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Informácia o konferencii s medzinárodnou účasťou </w:t>
    </w:r>
    <w:r>
      <w:rPr>
        <w:rFonts w:ascii="Times New Roman" w:hAnsi="Times New Roman"/>
        <w:sz w:val="20"/>
        <w:szCs w:val="20"/>
      </w:rPr>
      <w:tab/>
      <w:t xml:space="preserve"> Conference with International participation - Information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E50"/>
    <w:rsid w:val="001D34F5"/>
    <w:rsid w:val="00243DF8"/>
    <w:rsid w:val="002C0E50"/>
    <w:rsid w:val="004A1B37"/>
    <w:rsid w:val="004C789C"/>
    <w:rsid w:val="0058530A"/>
    <w:rsid w:val="005A14D1"/>
    <w:rsid w:val="007136B9"/>
    <w:rsid w:val="00715171"/>
    <w:rsid w:val="007C382D"/>
    <w:rsid w:val="0092086E"/>
    <w:rsid w:val="009E0EE3"/>
    <w:rsid w:val="00A81721"/>
    <w:rsid w:val="00AC6535"/>
    <w:rsid w:val="00AE3E06"/>
    <w:rsid w:val="00B0294E"/>
    <w:rsid w:val="00BA4271"/>
    <w:rsid w:val="00BE2335"/>
    <w:rsid w:val="00C14D82"/>
    <w:rsid w:val="00C66343"/>
    <w:rsid w:val="00C67F17"/>
    <w:rsid w:val="00E47F00"/>
    <w:rsid w:val="00E8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8CE2E-D83F-4EEC-8811-D112DE90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C0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link w:val="DefaultChar"/>
    <w:rsid w:val="002C0E50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color w:val="000000"/>
      <w:sz w:val="24"/>
      <w:szCs w:val="24"/>
      <w:lang w:val="cs-CZ" w:eastAsia="cs-CZ"/>
    </w:rPr>
  </w:style>
  <w:style w:type="character" w:styleId="Hypertextovprepojenie">
    <w:name w:val="Hyperlink"/>
    <w:basedOn w:val="Predvolenpsmoodseku"/>
    <w:uiPriority w:val="99"/>
    <w:rsid w:val="002C0E50"/>
    <w:rPr>
      <w:color w:val="0000FF"/>
      <w:u w:val="single"/>
    </w:rPr>
  </w:style>
  <w:style w:type="paragraph" w:styleId="Normlnywebov">
    <w:name w:val="Normal (Web)"/>
    <w:basedOn w:val="Normlny"/>
    <w:uiPriority w:val="99"/>
    <w:rsid w:val="002C0E50"/>
    <w:rPr>
      <w:lang w:val="en-US" w:eastAsia="en-US"/>
    </w:rPr>
  </w:style>
  <w:style w:type="character" w:customStyle="1" w:styleId="DPTextdiplomovejprceCharCharChar">
    <w:name w:val="DP Text diplomovej práce Char Char Char"/>
    <w:basedOn w:val="Predvolenpsmoodseku"/>
    <w:rsid w:val="002C0E50"/>
    <w:rPr>
      <w:sz w:val="24"/>
      <w:szCs w:val="24"/>
      <w:lang w:val="sk-SK" w:eastAsia="ar-SA" w:bidi="ar-SA"/>
    </w:rPr>
  </w:style>
  <w:style w:type="character" w:styleId="Siln">
    <w:name w:val="Strong"/>
    <w:basedOn w:val="Predvolenpsmoodseku"/>
    <w:uiPriority w:val="22"/>
    <w:qFormat/>
    <w:rsid w:val="002C0E50"/>
    <w:rPr>
      <w:b/>
      <w:bCs/>
    </w:rPr>
  </w:style>
  <w:style w:type="paragraph" w:styleId="Bezriadkovania">
    <w:name w:val="No Spacing"/>
    <w:aliases w:val="Graf,No Spacing"/>
    <w:link w:val="BezriadkovaniaChar"/>
    <w:uiPriority w:val="1"/>
    <w:qFormat/>
    <w:rsid w:val="002C0E50"/>
    <w:pPr>
      <w:spacing w:after="0" w:line="240" w:lineRule="auto"/>
    </w:pPr>
    <w:rPr>
      <w:rFonts w:ascii="Calibri" w:eastAsia="Times New Roman" w:hAnsi="Calibri" w:cs="Times New Roman"/>
      <w:lang w:eastAsia="ja-JP"/>
    </w:rPr>
  </w:style>
  <w:style w:type="character" w:customStyle="1" w:styleId="BezriadkovaniaChar">
    <w:name w:val="Bez riadkovania Char"/>
    <w:aliases w:val="Graf Char,No Spacing Char"/>
    <w:basedOn w:val="Predvolenpsmoodseku"/>
    <w:link w:val="Bezriadkovania"/>
    <w:uiPriority w:val="1"/>
    <w:rsid w:val="002C0E50"/>
    <w:rPr>
      <w:rFonts w:ascii="Calibri" w:eastAsia="Times New Roman" w:hAnsi="Calibri" w:cs="Times New Roman"/>
      <w:lang w:eastAsia="ja-JP"/>
    </w:rPr>
  </w:style>
  <w:style w:type="paragraph" w:styleId="Hlavika">
    <w:name w:val="header"/>
    <w:basedOn w:val="Normlny"/>
    <w:link w:val="HlavikaChar"/>
    <w:uiPriority w:val="99"/>
    <w:rsid w:val="002C0E50"/>
    <w:pPr>
      <w:tabs>
        <w:tab w:val="left" w:pos="771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C0E5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im">
    <w:name w:val="im"/>
    <w:rsid w:val="002C0E50"/>
  </w:style>
  <w:style w:type="paragraph" w:customStyle="1" w:styleId="Bezriadkovania1">
    <w:name w:val="Bez riadkovania1"/>
    <w:qFormat/>
    <w:rsid w:val="002C0E50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character" w:customStyle="1" w:styleId="DefaultChar">
    <w:name w:val="Default Char"/>
    <w:link w:val="Default"/>
    <w:locked/>
    <w:rsid w:val="002C0E50"/>
    <w:rPr>
      <w:rFonts w:ascii="Cambria" w:eastAsia="Times New Roman" w:hAnsi="Cambria" w:cs="Times New Roman"/>
      <w:color w:val="000000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2C0E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2C0E5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43D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iabb2019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ferenciabb2019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5C56B91-D07D-43E6-88D4-00564B242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admin</cp:lastModifiedBy>
  <cp:revision>3</cp:revision>
  <cp:lastPrinted>2018-06-20T11:09:00Z</cp:lastPrinted>
  <dcterms:created xsi:type="dcterms:W3CDTF">2019-10-07T09:26:00Z</dcterms:created>
  <dcterms:modified xsi:type="dcterms:W3CDTF">2019-10-07T09:26:00Z</dcterms:modified>
</cp:coreProperties>
</file>