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9DA" w:rsidRDefault="004239DA" w:rsidP="00A42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lang w:eastAsia="sk-SK"/>
        </w:rPr>
      </w:pPr>
      <w:r w:rsidRPr="004239DA">
        <w:rPr>
          <w:rFonts w:ascii="Times New Roman" w:eastAsia="Times New Roman" w:hAnsi="Times New Roman" w:cs="Times New Roman"/>
          <w:color w:val="000000" w:themeColor="text1"/>
          <w:sz w:val="24"/>
          <w:lang w:eastAsia="sk-SK"/>
        </w:rPr>
        <w:t>Dovoľujeme si vás pozvať na dvojdňovú medzinárod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eastAsia="sk-SK"/>
        </w:rPr>
        <w:t>nú vedecko-odbornú</w:t>
      </w:r>
      <w:r w:rsidRPr="004239DA">
        <w:rPr>
          <w:rFonts w:ascii="Times New Roman" w:eastAsia="Times New Roman" w:hAnsi="Times New Roman" w:cs="Times New Roman"/>
          <w:color w:val="000000" w:themeColor="text1"/>
          <w:sz w:val="24"/>
          <w:lang w:eastAsia="sk-SK"/>
        </w:rPr>
        <w:t xml:space="preserve"> konferenciu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eastAsia="sk-SK"/>
        </w:rPr>
        <w:t xml:space="preserve"> s názvom </w:t>
      </w:r>
      <w:r w:rsidRPr="00994224">
        <w:rPr>
          <w:rFonts w:ascii="Times New Roman" w:eastAsia="Times New Roman" w:hAnsi="Times New Roman" w:cs="Times New Roman"/>
          <w:b/>
          <w:color w:val="000000" w:themeColor="text1"/>
          <w:sz w:val="24"/>
          <w:lang w:eastAsia="sk-SK"/>
        </w:rPr>
        <w:t>Trendy ranej starostlivosti o deti vo vylúčených komunitách na Slovensku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lang w:eastAsia="sk-SK"/>
        </w:rPr>
        <w:t xml:space="preserve">. </w:t>
      </w:r>
    </w:p>
    <w:p w:rsidR="004239DA" w:rsidRPr="004239DA" w:rsidRDefault="004239DA" w:rsidP="004239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sk-SK"/>
        </w:rPr>
      </w:pPr>
      <w:r w:rsidRPr="004239DA">
        <w:rPr>
          <w:rFonts w:ascii="Times New Roman" w:eastAsia="Times New Roman" w:hAnsi="Times New Roman" w:cs="Times New Roman"/>
          <w:color w:val="000000" w:themeColor="text1"/>
          <w:sz w:val="24"/>
          <w:lang w:eastAsia="sk-SK"/>
        </w:rPr>
        <w:t xml:space="preserve"> </w:t>
      </w:r>
    </w:p>
    <w:p w:rsidR="00403D9F" w:rsidRPr="00994224" w:rsidRDefault="00403D9F" w:rsidP="00403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sk-SK"/>
        </w:rPr>
      </w:pPr>
      <w:r w:rsidRPr="00994224">
        <w:rPr>
          <w:rFonts w:ascii="Times New Roman" w:eastAsia="Times New Roman" w:hAnsi="Times New Roman" w:cs="Times New Roman"/>
          <w:color w:val="000000" w:themeColor="text1"/>
          <w:sz w:val="24"/>
          <w:lang w:eastAsia="sk-SK"/>
        </w:rPr>
        <w:t xml:space="preserve">Cieľom konferencie je prezentovať aktuálne trendy ranej starostlivosti o deti vo vylúčených komunitách na Slovensku. Konferencia prináša poznatky o aktuálnych trendoch v praktickej realizácií ranej starostlivosti a ponúka priestor na odbornú diskusiu o smerovaní ranej starostlivosti a vzdelávania </w:t>
      </w:r>
      <w:r w:rsidR="00994224" w:rsidRPr="00994224">
        <w:rPr>
          <w:rFonts w:ascii="Times New Roman" w:eastAsia="Times New Roman" w:hAnsi="Times New Roman" w:cs="Times New Roman"/>
          <w:color w:val="000000" w:themeColor="text1"/>
          <w:sz w:val="24"/>
          <w:lang w:eastAsia="sk-SK"/>
        </w:rPr>
        <w:t xml:space="preserve">detí </w:t>
      </w:r>
      <w:r w:rsidRPr="00994224">
        <w:rPr>
          <w:rFonts w:ascii="Times New Roman" w:eastAsia="Times New Roman" w:hAnsi="Times New Roman" w:cs="Times New Roman"/>
          <w:color w:val="000000" w:themeColor="text1"/>
          <w:sz w:val="24"/>
          <w:lang w:eastAsia="sk-SK"/>
        </w:rPr>
        <w:t>v </w:t>
      </w:r>
      <w:r w:rsidR="00994224" w:rsidRPr="00994224">
        <w:rPr>
          <w:rFonts w:ascii="Times New Roman" w:eastAsia="Times New Roman" w:hAnsi="Times New Roman" w:cs="Times New Roman"/>
          <w:color w:val="000000" w:themeColor="text1"/>
          <w:sz w:val="24"/>
          <w:lang w:eastAsia="sk-SK"/>
        </w:rPr>
        <w:t>S</w:t>
      </w:r>
      <w:r w:rsidRPr="00994224">
        <w:rPr>
          <w:rFonts w:ascii="Times New Roman" w:eastAsia="Times New Roman" w:hAnsi="Times New Roman" w:cs="Times New Roman"/>
          <w:color w:val="000000" w:themeColor="text1"/>
          <w:sz w:val="24"/>
          <w:lang w:eastAsia="sk-SK"/>
        </w:rPr>
        <w:t xml:space="preserve">lovenskej republike.  </w:t>
      </w:r>
    </w:p>
    <w:p w:rsidR="00403D9F" w:rsidRPr="00994224" w:rsidRDefault="00403D9F" w:rsidP="00403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lang w:eastAsia="sk-SK"/>
        </w:rPr>
      </w:pPr>
    </w:p>
    <w:p w:rsidR="00C63E66" w:rsidRPr="004239DA" w:rsidRDefault="00C63E66" w:rsidP="004239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lang w:eastAsia="sk-SK"/>
        </w:rPr>
      </w:pPr>
      <w:bookmarkStart w:id="0" w:name="_GoBack"/>
      <w:bookmarkEnd w:id="0"/>
      <w:r w:rsidRPr="00994224">
        <w:rPr>
          <w:rFonts w:ascii="Times New Roman" w:eastAsia="Times New Roman" w:hAnsi="Times New Roman" w:cs="Times New Roman"/>
          <w:b/>
          <w:color w:val="000000" w:themeColor="text1"/>
          <w:sz w:val="24"/>
          <w:lang w:eastAsia="sk-SK"/>
        </w:rPr>
        <w:t xml:space="preserve">Termín </w:t>
      </w:r>
      <w:r w:rsidR="004239DA">
        <w:rPr>
          <w:rFonts w:ascii="Times New Roman" w:eastAsia="Times New Roman" w:hAnsi="Times New Roman" w:cs="Times New Roman"/>
          <w:b/>
          <w:color w:val="000000" w:themeColor="text1"/>
          <w:sz w:val="24"/>
          <w:lang w:eastAsia="sk-SK"/>
        </w:rPr>
        <w:t xml:space="preserve">konania </w:t>
      </w:r>
      <w:r w:rsidRPr="00994224">
        <w:rPr>
          <w:rFonts w:ascii="Times New Roman" w:eastAsia="Times New Roman" w:hAnsi="Times New Roman" w:cs="Times New Roman"/>
          <w:b/>
          <w:color w:val="000000" w:themeColor="text1"/>
          <w:sz w:val="24"/>
          <w:lang w:eastAsia="sk-SK"/>
        </w:rPr>
        <w:t>konferencie</w:t>
      </w:r>
      <w:r w:rsidR="004239DA">
        <w:rPr>
          <w:rFonts w:ascii="Times New Roman" w:eastAsia="Times New Roman" w:hAnsi="Times New Roman" w:cs="Times New Roman"/>
          <w:b/>
          <w:color w:val="000000" w:themeColor="text1"/>
          <w:sz w:val="24"/>
          <w:lang w:eastAsia="sk-SK"/>
        </w:rPr>
        <w:t xml:space="preserve"> </w:t>
      </w:r>
      <w:r w:rsidR="004239DA" w:rsidRPr="004239DA">
        <w:rPr>
          <w:rFonts w:ascii="Times New Roman" w:eastAsia="Times New Roman" w:hAnsi="Times New Roman" w:cs="Times New Roman"/>
          <w:color w:val="000000" w:themeColor="text1"/>
          <w:sz w:val="24"/>
          <w:lang w:eastAsia="sk-SK"/>
        </w:rPr>
        <w:t xml:space="preserve">je od </w:t>
      </w:r>
      <w:r w:rsidR="004239DA">
        <w:rPr>
          <w:rFonts w:ascii="Times New Roman" w:eastAsia="Times New Roman" w:hAnsi="Times New Roman" w:cs="Times New Roman"/>
          <w:color w:val="000000" w:themeColor="text1"/>
          <w:sz w:val="24"/>
          <w:lang w:eastAsia="sk-SK"/>
        </w:rPr>
        <w:t>21</w:t>
      </w:r>
      <w:ins w:id="1" w:author="User" w:date="2019-09-03T18:37:00Z">
        <w:r w:rsidR="00B62619">
          <w:rPr>
            <w:rFonts w:ascii="Times New Roman" w:eastAsia="Times New Roman" w:hAnsi="Times New Roman" w:cs="Times New Roman"/>
            <w:color w:val="000000" w:themeColor="text1"/>
            <w:sz w:val="24"/>
            <w:lang w:eastAsia="sk-SK"/>
          </w:rPr>
          <w:t>.</w:t>
        </w:r>
      </w:ins>
      <w:r w:rsidR="004239DA">
        <w:rPr>
          <w:rFonts w:ascii="Times New Roman" w:eastAsia="Times New Roman" w:hAnsi="Times New Roman" w:cs="Times New Roman"/>
          <w:color w:val="000000" w:themeColor="text1"/>
          <w:sz w:val="24"/>
          <w:lang w:eastAsia="sk-SK"/>
        </w:rPr>
        <w:t xml:space="preserve"> do </w:t>
      </w:r>
      <w:r w:rsidR="0056305E" w:rsidRPr="00994224">
        <w:rPr>
          <w:rFonts w:ascii="Times New Roman" w:eastAsia="Times New Roman" w:hAnsi="Times New Roman" w:cs="Times New Roman"/>
          <w:color w:val="000000" w:themeColor="text1"/>
          <w:sz w:val="24"/>
          <w:lang w:eastAsia="sk-SK"/>
        </w:rPr>
        <w:t>22.</w:t>
      </w:r>
      <w:ins w:id="2" w:author="User" w:date="2019-09-03T18:37:00Z">
        <w:r w:rsidR="00B62619">
          <w:rPr>
            <w:rFonts w:ascii="Times New Roman" w:eastAsia="Times New Roman" w:hAnsi="Times New Roman" w:cs="Times New Roman"/>
            <w:color w:val="000000" w:themeColor="text1"/>
            <w:sz w:val="24"/>
            <w:lang w:eastAsia="sk-SK"/>
          </w:rPr>
          <w:t xml:space="preserve"> </w:t>
        </w:r>
      </w:ins>
      <w:r w:rsidR="0056305E" w:rsidRPr="00994224">
        <w:rPr>
          <w:rFonts w:ascii="Times New Roman" w:eastAsia="Times New Roman" w:hAnsi="Times New Roman" w:cs="Times New Roman"/>
          <w:color w:val="000000" w:themeColor="text1"/>
          <w:sz w:val="24"/>
          <w:lang w:eastAsia="sk-SK"/>
        </w:rPr>
        <w:t>10.</w:t>
      </w:r>
      <w:ins w:id="3" w:author="User" w:date="2019-09-03T18:37:00Z">
        <w:r w:rsidR="00B62619">
          <w:rPr>
            <w:rFonts w:ascii="Times New Roman" w:eastAsia="Times New Roman" w:hAnsi="Times New Roman" w:cs="Times New Roman"/>
            <w:color w:val="000000" w:themeColor="text1"/>
            <w:sz w:val="24"/>
            <w:lang w:eastAsia="sk-SK"/>
          </w:rPr>
          <w:t xml:space="preserve"> </w:t>
        </w:r>
      </w:ins>
      <w:r w:rsidR="0056305E" w:rsidRPr="00994224">
        <w:rPr>
          <w:rFonts w:ascii="Times New Roman" w:eastAsia="Times New Roman" w:hAnsi="Times New Roman" w:cs="Times New Roman"/>
          <w:color w:val="000000" w:themeColor="text1"/>
          <w:sz w:val="24"/>
          <w:lang w:eastAsia="sk-SK"/>
        </w:rPr>
        <w:t>2019</w:t>
      </w:r>
      <w:r w:rsidR="004239DA">
        <w:rPr>
          <w:rFonts w:ascii="Times New Roman" w:eastAsia="Times New Roman" w:hAnsi="Times New Roman" w:cs="Times New Roman"/>
          <w:b/>
          <w:color w:val="000000" w:themeColor="text1"/>
          <w:sz w:val="24"/>
          <w:lang w:eastAsia="sk-SK"/>
        </w:rPr>
        <w:t xml:space="preserve"> </w:t>
      </w:r>
      <w:r w:rsidR="004239DA" w:rsidRPr="004239DA">
        <w:rPr>
          <w:rFonts w:ascii="Times New Roman" w:eastAsia="Times New Roman" w:hAnsi="Times New Roman" w:cs="Times New Roman"/>
          <w:color w:val="000000" w:themeColor="text1"/>
          <w:sz w:val="24"/>
          <w:lang w:eastAsia="sk-SK"/>
        </w:rPr>
        <w:t xml:space="preserve">a </w:t>
      </w:r>
      <w:r w:rsidR="004239DA">
        <w:rPr>
          <w:rFonts w:ascii="Times New Roman" w:eastAsia="Times New Roman" w:hAnsi="Times New Roman" w:cs="Times New Roman"/>
          <w:b/>
          <w:color w:val="000000" w:themeColor="text1"/>
          <w:sz w:val="24"/>
          <w:lang w:eastAsia="sk-SK"/>
        </w:rPr>
        <w:t>m</w:t>
      </w:r>
      <w:r w:rsidRPr="00994224">
        <w:rPr>
          <w:rFonts w:ascii="Times New Roman" w:eastAsia="Times New Roman" w:hAnsi="Times New Roman" w:cs="Times New Roman"/>
          <w:b/>
          <w:color w:val="000000" w:themeColor="text1"/>
          <w:sz w:val="24"/>
          <w:lang w:eastAsia="sk-SK"/>
        </w:rPr>
        <w:t>iesto</w:t>
      </w:r>
      <w:r w:rsidR="00B62619">
        <w:rPr>
          <w:rFonts w:ascii="Times New Roman" w:eastAsia="Times New Roman" w:hAnsi="Times New Roman" w:cs="Times New Roman"/>
          <w:b/>
          <w:color w:val="000000" w:themeColor="text1"/>
          <w:sz w:val="24"/>
          <w:lang w:eastAsia="sk-SK"/>
        </w:rPr>
        <w:t>m</w:t>
      </w:r>
      <w:r w:rsidRPr="00994224">
        <w:rPr>
          <w:rFonts w:ascii="Times New Roman" w:eastAsia="Times New Roman" w:hAnsi="Times New Roman" w:cs="Times New Roman"/>
          <w:b/>
          <w:color w:val="000000" w:themeColor="text1"/>
          <w:sz w:val="24"/>
          <w:lang w:eastAsia="sk-SK"/>
        </w:rPr>
        <w:t xml:space="preserve"> </w:t>
      </w:r>
      <w:r w:rsidR="00B62619">
        <w:rPr>
          <w:rFonts w:ascii="Times New Roman" w:eastAsia="Times New Roman" w:hAnsi="Times New Roman" w:cs="Times New Roman"/>
          <w:b/>
          <w:color w:val="000000" w:themeColor="text1"/>
          <w:sz w:val="24"/>
          <w:lang w:eastAsia="sk-SK"/>
        </w:rPr>
        <w:t xml:space="preserve">jej </w:t>
      </w:r>
      <w:r w:rsidRPr="00994224">
        <w:rPr>
          <w:rFonts w:ascii="Times New Roman" w:eastAsia="Times New Roman" w:hAnsi="Times New Roman" w:cs="Times New Roman"/>
          <w:b/>
          <w:color w:val="000000" w:themeColor="text1"/>
          <w:sz w:val="24"/>
          <w:lang w:eastAsia="sk-SK"/>
        </w:rPr>
        <w:t>konania</w:t>
      </w:r>
      <w:r w:rsidR="004239DA">
        <w:rPr>
          <w:rFonts w:ascii="Times New Roman" w:eastAsia="Times New Roman" w:hAnsi="Times New Roman" w:cs="Times New Roman"/>
          <w:b/>
          <w:color w:val="000000" w:themeColor="text1"/>
          <w:sz w:val="24"/>
          <w:lang w:eastAsia="sk-SK"/>
        </w:rPr>
        <w:t xml:space="preserve"> </w:t>
      </w:r>
      <w:r w:rsidR="004239DA" w:rsidRPr="004239DA">
        <w:rPr>
          <w:rFonts w:ascii="Times New Roman" w:eastAsia="Times New Roman" w:hAnsi="Times New Roman" w:cs="Times New Roman"/>
          <w:color w:val="000000" w:themeColor="text1"/>
          <w:sz w:val="24"/>
          <w:lang w:eastAsia="sk-SK"/>
        </w:rPr>
        <w:t xml:space="preserve">je  </w:t>
      </w:r>
      <w:r w:rsidR="00773C0F" w:rsidRPr="00994224">
        <w:rPr>
          <w:rFonts w:ascii="Times New Roman" w:hAnsi="Times New Roman" w:cs="Times New Roman"/>
          <w:color w:val="000000" w:themeColor="text1"/>
          <w:sz w:val="24"/>
          <w:shd w:val="clear" w:color="auto" w:fill="FDFEFD"/>
        </w:rPr>
        <w:t xml:space="preserve">Ústav rómskych európskych štúdií sv. </w:t>
      </w:r>
      <w:proofErr w:type="spellStart"/>
      <w:r w:rsidR="00773C0F" w:rsidRPr="00994224">
        <w:rPr>
          <w:rFonts w:ascii="Times New Roman" w:hAnsi="Times New Roman" w:cs="Times New Roman"/>
          <w:color w:val="000000" w:themeColor="text1"/>
          <w:sz w:val="24"/>
          <w:shd w:val="clear" w:color="auto" w:fill="FDFEFD"/>
        </w:rPr>
        <w:t>Sary</w:t>
      </w:r>
      <w:proofErr w:type="spellEnd"/>
      <w:r w:rsidR="00773C0F" w:rsidRPr="00994224">
        <w:rPr>
          <w:rFonts w:ascii="Times New Roman" w:hAnsi="Times New Roman" w:cs="Times New Roman"/>
          <w:color w:val="000000" w:themeColor="text1"/>
          <w:sz w:val="24"/>
          <w:shd w:val="clear" w:color="auto" w:fill="FDFEFD"/>
        </w:rPr>
        <w:t xml:space="preserve"> d Marseille, </w:t>
      </w:r>
      <w:proofErr w:type="spellStart"/>
      <w:r w:rsidR="00773C0F" w:rsidRPr="00994224">
        <w:rPr>
          <w:rFonts w:ascii="Times New Roman" w:hAnsi="Times New Roman" w:cs="Times New Roman"/>
          <w:color w:val="000000" w:themeColor="text1"/>
          <w:sz w:val="24"/>
          <w:shd w:val="clear" w:color="auto" w:fill="FDFEFD"/>
        </w:rPr>
        <w:t>VŠZaSP</w:t>
      </w:r>
      <w:proofErr w:type="spellEnd"/>
      <w:r w:rsidR="00773C0F" w:rsidRPr="00994224">
        <w:rPr>
          <w:rFonts w:ascii="Times New Roman" w:hAnsi="Times New Roman" w:cs="Times New Roman"/>
          <w:color w:val="000000" w:themeColor="text1"/>
          <w:sz w:val="24"/>
          <w:shd w:val="clear" w:color="auto" w:fill="FDFEFD"/>
        </w:rPr>
        <w:t xml:space="preserve"> sv. Alžbety v Banskej Bystrici</w:t>
      </w:r>
      <w:r w:rsidR="004239DA">
        <w:rPr>
          <w:rFonts w:ascii="Times New Roman" w:eastAsia="Times New Roman" w:hAnsi="Times New Roman" w:cs="Times New Roman"/>
          <w:b/>
          <w:color w:val="000000" w:themeColor="text1"/>
          <w:sz w:val="24"/>
          <w:lang w:eastAsia="sk-SK"/>
        </w:rPr>
        <w:t xml:space="preserve">, </w:t>
      </w:r>
      <w:r w:rsidR="0056305E" w:rsidRPr="00994224">
        <w:rPr>
          <w:rFonts w:ascii="Times New Roman" w:hAnsi="Times New Roman" w:cs="Times New Roman"/>
          <w:sz w:val="24"/>
          <w:shd w:val="clear" w:color="auto" w:fill="FDFEFD"/>
        </w:rPr>
        <w:t>budova bývalej ZŠ na Tatranskej ul. č. 10</w:t>
      </w:r>
      <w:r w:rsidR="004239DA">
        <w:rPr>
          <w:rFonts w:ascii="Times New Roman" w:hAnsi="Times New Roman" w:cs="Times New Roman"/>
          <w:sz w:val="24"/>
        </w:rPr>
        <w:t xml:space="preserve">, </w:t>
      </w:r>
      <w:r w:rsidR="0056305E" w:rsidRPr="00994224">
        <w:rPr>
          <w:rFonts w:ascii="Times New Roman" w:hAnsi="Times New Roman" w:cs="Times New Roman"/>
          <w:sz w:val="24"/>
          <w:shd w:val="clear" w:color="auto" w:fill="FDFEFD"/>
        </w:rPr>
        <w:t>974 11 Banská Bystrica</w:t>
      </w:r>
    </w:p>
    <w:p w:rsidR="00C63E66" w:rsidRPr="00994224" w:rsidRDefault="00C63E66" w:rsidP="00403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lang w:eastAsia="sk-SK"/>
        </w:rPr>
      </w:pPr>
    </w:p>
    <w:p w:rsidR="00C63E66" w:rsidRPr="00994224" w:rsidRDefault="00C63E66" w:rsidP="00403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lang w:eastAsia="sk-SK"/>
        </w:rPr>
      </w:pPr>
    </w:p>
    <w:p w:rsidR="00887BEE" w:rsidRPr="00994224" w:rsidRDefault="00887BEE" w:rsidP="00403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lang w:eastAsia="sk-SK"/>
        </w:rPr>
      </w:pPr>
      <w:r w:rsidRPr="00994224">
        <w:rPr>
          <w:rFonts w:ascii="Times New Roman" w:eastAsia="Times New Roman" w:hAnsi="Times New Roman" w:cs="Times New Roman"/>
          <w:b/>
          <w:color w:val="000000" w:themeColor="text1"/>
          <w:sz w:val="24"/>
          <w:lang w:eastAsia="sk-SK"/>
        </w:rPr>
        <w:t xml:space="preserve">Usporiadatelia </w:t>
      </w:r>
      <w:r w:rsidR="00A428C3">
        <w:rPr>
          <w:rFonts w:ascii="Times New Roman" w:eastAsia="Times New Roman" w:hAnsi="Times New Roman" w:cs="Times New Roman"/>
          <w:b/>
          <w:color w:val="000000" w:themeColor="text1"/>
          <w:sz w:val="24"/>
          <w:lang w:eastAsia="sk-SK"/>
        </w:rPr>
        <w:t>konferenci</w:t>
      </w:r>
      <w:r w:rsidR="007E60C4">
        <w:rPr>
          <w:rFonts w:ascii="Times New Roman" w:eastAsia="Times New Roman" w:hAnsi="Times New Roman" w:cs="Times New Roman"/>
          <w:b/>
          <w:color w:val="000000" w:themeColor="text1"/>
          <w:sz w:val="24"/>
          <w:lang w:eastAsia="sk-SK"/>
        </w:rPr>
        <w:t>e</w:t>
      </w:r>
      <w:r w:rsidR="004239DA">
        <w:rPr>
          <w:rFonts w:ascii="Times New Roman" w:eastAsia="Times New Roman" w:hAnsi="Times New Roman" w:cs="Times New Roman"/>
          <w:b/>
          <w:color w:val="000000" w:themeColor="text1"/>
          <w:sz w:val="24"/>
          <w:lang w:eastAsia="sk-SK"/>
        </w:rPr>
        <w:t xml:space="preserve">: </w:t>
      </w:r>
    </w:p>
    <w:p w:rsidR="00887BEE" w:rsidRPr="00994224" w:rsidRDefault="00887BEE" w:rsidP="00403D9F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hd w:val="clear" w:color="auto" w:fill="FDFEFD"/>
        </w:rPr>
      </w:pPr>
      <w:r w:rsidRPr="00994224">
        <w:rPr>
          <w:rFonts w:ascii="Times New Roman" w:hAnsi="Times New Roman" w:cs="Times New Roman"/>
          <w:color w:val="000000" w:themeColor="text1"/>
          <w:sz w:val="24"/>
          <w:shd w:val="clear" w:color="auto" w:fill="FDFEFD"/>
        </w:rPr>
        <w:t xml:space="preserve">Nadácia </w:t>
      </w:r>
      <w:proofErr w:type="spellStart"/>
      <w:r w:rsidRPr="00994224">
        <w:rPr>
          <w:rFonts w:ascii="Times New Roman" w:hAnsi="Times New Roman" w:cs="Times New Roman"/>
          <w:color w:val="000000" w:themeColor="text1"/>
          <w:sz w:val="24"/>
          <w:shd w:val="clear" w:color="auto" w:fill="FDFEFD"/>
        </w:rPr>
        <w:t>Ekopolis</w:t>
      </w:r>
      <w:proofErr w:type="spellEnd"/>
    </w:p>
    <w:p w:rsidR="00887BEE" w:rsidRPr="00994224" w:rsidRDefault="00887BEE" w:rsidP="00403D9F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994224">
        <w:rPr>
          <w:rFonts w:ascii="Times New Roman" w:hAnsi="Times New Roman" w:cs="Times New Roman"/>
          <w:color w:val="000000" w:themeColor="text1"/>
          <w:sz w:val="24"/>
          <w:shd w:val="clear" w:color="auto" w:fill="FDFEFD"/>
        </w:rPr>
        <w:t>Karpatská nadácia</w:t>
      </w:r>
      <w:r w:rsidRPr="00994224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887BEE" w:rsidRPr="00994224" w:rsidRDefault="00887BEE" w:rsidP="00403D9F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hd w:val="clear" w:color="auto" w:fill="FDFEFD"/>
        </w:rPr>
      </w:pPr>
      <w:r w:rsidRPr="00994224">
        <w:rPr>
          <w:rFonts w:ascii="Times New Roman" w:hAnsi="Times New Roman" w:cs="Times New Roman"/>
          <w:color w:val="000000" w:themeColor="text1"/>
          <w:sz w:val="24"/>
          <w:shd w:val="clear" w:color="auto" w:fill="FDFEFD"/>
        </w:rPr>
        <w:t xml:space="preserve">Ústav rómskych </w:t>
      </w:r>
      <w:r w:rsidR="00773C0F" w:rsidRPr="00994224">
        <w:rPr>
          <w:rFonts w:ascii="Times New Roman" w:hAnsi="Times New Roman" w:cs="Times New Roman"/>
          <w:color w:val="000000" w:themeColor="text1"/>
          <w:sz w:val="24"/>
          <w:shd w:val="clear" w:color="auto" w:fill="FDFEFD"/>
        </w:rPr>
        <w:t xml:space="preserve">európskych </w:t>
      </w:r>
      <w:r w:rsidRPr="00994224">
        <w:rPr>
          <w:rFonts w:ascii="Times New Roman" w:hAnsi="Times New Roman" w:cs="Times New Roman"/>
          <w:color w:val="000000" w:themeColor="text1"/>
          <w:sz w:val="24"/>
          <w:shd w:val="clear" w:color="auto" w:fill="FDFEFD"/>
        </w:rPr>
        <w:t xml:space="preserve">štúdií sv. </w:t>
      </w:r>
      <w:proofErr w:type="spellStart"/>
      <w:r w:rsidRPr="00994224">
        <w:rPr>
          <w:rFonts w:ascii="Times New Roman" w:hAnsi="Times New Roman" w:cs="Times New Roman"/>
          <w:color w:val="000000" w:themeColor="text1"/>
          <w:sz w:val="24"/>
          <w:shd w:val="clear" w:color="auto" w:fill="FDFEFD"/>
        </w:rPr>
        <w:t>Sary</w:t>
      </w:r>
      <w:proofErr w:type="spellEnd"/>
      <w:r w:rsidRPr="00994224">
        <w:rPr>
          <w:rFonts w:ascii="Times New Roman" w:hAnsi="Times New Roman" w:cs="Times New Roman"/>
          <w:color w:val="000000" w:themeColor="text1"/>
          <w:sz w:val="24"/>
          <w:shd w:val="clear" w:color="auto" w:fill="FDFEFD"/>
        </w:rPr>
        <w:t xml:space="preserve"> d Marseille, </w:t>
      </w:r>
      <w:proofErr w:type="spellStart"/>
      <w:r w:rsidRPr="00994224">
        <w:rPr>
          <w:rFonts w:ascii="Times New Roman" w:hAnsi="Times New Roman" w:cs="Times New Roman"/>
          <w:color w:val="000000" w:themeColor="text1"/>
          <w:sz w:val="24"/>
          <w:shd w:val="clear" w:color="auto" w:fill="FDFEFD"/>
        </w:rPr>
        <w:t>VŠZaSP</w:t>
      </w:r>
      <w:proofErr w:type="spellEnd"/>
      <w:r w:rsidRPr="00994224">
        <w:rPr>
          <w:rFonts w:ascii="Times New Roman" w:hAnsi="Times New Roman" w:cs="Times New Roman"/>
          <w:color w:val="000000" w:themeColor="text1"/>
          <w:sz w:val="24"/>
          <w:shd w:val="clear" w:color="auto" w:fill="FDFEFD"/>
        </w:rPr>
        <w:t xml:space="preserve"> sv. Alžbety v Banskej Bystrici</w:t>
      </w:r>
    </w:p>
    <w:p w:rsidR="00887BEE" w:rsidRPr="00994224" w:rsidRDefault="00887BEE" w:rsidP="00403D9F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994224">
        <w:rPr>
          <w:rFonts w:ascii="Times New Roman" w:hAnsi="Times New Roman" w:cs="Times New Roman"/>
          <w:color w:val="000000" w:themeColor="text1"/>
          <w:sz w:val="24"/>
        </w:rPr>
        <w:t>Katedra elementárnej a predškolskej pedagogiky, PF UMB</w:t>
      </w:r>
    </w:p>
    <w:p w:rsidR="00887BEE" w:rsidRDefault="00887BEE" w:rsidP="00403D9F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994224">
        <w:rPr>
          <w:rFonts w:ascii="Times New Roman" w:hAnsi="Times New Roman" w:cs="Times New Roman"/>
          <w:color w:val="000000" w:themeColor="text1"/>
          <w:sz w:val="24"/>
        </w:rPr>
        <w:t>Ústav romologických štúdií, F</w:t>
      </w:r>
      <w:r w:rsidRPr="00994224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SVaZ UKF </w:t>
      </w:r>
    </w:p>
    <w:p w:rsidR="00994224" w:rsidRPr="00994224" w:rsidRDefault="00994224" w:rsidP="00994224">
      <w:pPr>
        <w:pStyle w:val="Odsekzoznamu"/>
        <w:spacing w:line="240" w:lineRule="auto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</w:p>
    <w:p w:rsidR="00887BEE" w:rsidRPr="00994224" w:rsidRDefault="00887BEE" w:rsidP="0099422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  <w:r w:rsidRPr="00994224">
        <w:rPr>
          <w:rFonts w:ascii="Times New Roman" w:hAnsi="Times New Roman" w:cs="Times New Roman"/>
          <w:b/>
          <w:color w:val="000000" w:themeColor="text1"/>
          <w:sz w:val="24"/>
        </w:rPr>
        <w:t>Okruhy konferencie</w:t>
      </w:r>
    </w:p>
    <w:p w:rsidR="00887BEE" w:rsidRPr="00994224" w:rsidRDefault="00887BEE" w:rsidP="00994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sk-SK"/>
        </w:rPr>
      </w:pPr>
      <w:r w:rsidRPr="00994224">
        <w:rPr>
          <w:rFonts w:ascii="Times New Roman" w:eastAsia="Times New Roman" w:hAnsi="Times New Roman" w:cs="Times New Roman"/>
          <w:color w:val="000000" w:themeColor="text1"/>
          <w:sz w:val="24"/>
          <w:lang w:eastAsia="sk-SK"/>
        </w:rPr>
        <w:t>1. Rizikové súvislosti chudoby a sociálneho vylúčenia a vývoja dieťaťa v prenatálnom období </w:t>
      </w:r>
    </w:p>
    <w:p w:rsidR="00887BEE" w:rsidRPr="00994224" w:rsidRDefault="00887BEE" w:rsidP="00994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sk-SK"/>
        </w:rPr>
      </w:pPr>
      <w:r w:rsidRPr="00994224">
        <w:rPr>
          <w:rFonts w:ascii="Times New Roman" w:eastAsia="Times New Roman" w:hAnsi="Times New Roman" w:cs="Times New Roman"/>
          <w:color w:val="000000" w:themeColor="text1"/>
          <w:sz w:val="24"/>
          <w:lang w:eastAsia="sk-SK"/>
        </w:rPr>
        <w:t>2. Včasná intervencia pre rodiny s</w:t>
      </w:r>
      <w:r w:rsidR="00B62619">
        <w:rPr>
          <w:rFonts w:ascii="Times New Roman" w:eastAsia="Times New Roman" w:hAnsi="Times New Roman" w:cs="Times New Roman"/>
          <w:color w:val="000000" w:themeColor="text1"/>
          <w:sz w:val="24"/>
          <w:lang w:eastAsia="sk-SK"/>
        </w:rPr>
        <w:t> </w:t>
      </w:r>
      <w:r w:rsidRPr="00994224">
        <w:rPr>
          <w:rFonts w:ascii="Times New Roman" w:eastAsia="Times New Roman" w:hAnsi="Times New Roman" w:cs="Times New Roman"/>
          <w:color w:val="000000" w:themeColor="text1"/>
          <w:sz w:val="24"/>
          <w:lang w:eastAsia="sk-SK"/>
        </w:rPr>
        <w:t>deťmi</w:t>
      </w:r>
      <w:r w:rsidR="00B62619">
        <w:rPr>
          <w:rFonts w:ascii="Times New Roman" w:eastAsia="Times New Roman" w:hAnsi="Times New Roman" w:cs="Times New Roman"/>
          <w:color w:val="000000" w:themeColor="text1"/>
          <w:sz w:val="24"/>
          <w:lang w:eastAsia="sk-SK"/>
        </w:rPr>
        <w:t>, ktoré sú</w:t>
      </w:r>
      <w:r w:rsidRPr="00994224">
        <w:rPr>
          <w:rFonts w:ascii="Times New Roman" w:eastAsia="Times New Roman" w:hAnsi="Times New Roman" w:cs="Times New Roman"/>
          <w:color w:val="000000" w:themeColor="text1"/>
          <w:sz w:val="24"/>
          <w:lang w:eastAsia="sk-SK"/>
        </w:rPr>
        <w:t xml:space="preserve"> ohrozen</w:t>
      </w:r>
      <w:r w:rsidR="00B62619">
        <w:rPr>
          <w:rFonts w:ascii="Times New Roman" w:eastAsia="Times New Roman" w:hAnsi="Times New Roman" w:cs="Times New Roman"/>
          <w:color w:val="000000" w:themeColor="text1"/>
          <w:sz w:val="24"/>
          <w:lang w:eastAsia="sk-SK"/>
        </w:rPr>
        <w:t>é</w:t>
      </w:r>
      <w:r w:rsidRPr="00994224">
        <w:rPr>
          <w:rFonts w:ascii="Times New Roman" w:eastAsia="Times New Roman" w:hAnsi="Times New Roman" w:cs="Times New Roman"/>
          <w:color w:val="000000" w:themeColor="text1"/>
          <w:sz w:val="24"/>
          <w:lang w:eastAsia="sk-SK"/>
        </w:rPr>
        <w:t xml:space="preserve"> chudobou a sociálnym vylúčením</w:t>
      </w:r>
    </w:p>
    <w:p w:rsidR="00887BEE" w:rsidRPr="00994224" w:rsidRDefault="00887BEE" w:rsidP="00994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sk-SK"/>
        </w:rPr>
      </w:pPr>
      <w:r w:rsidRPr="00994224">
        <w:rPr>
          <w:rFonts w:ascii="Times New Roman" w:eastAsia="Times New Roman" w:hAnsi="Times New Roman" w:cs="Times New Roman"/>
          <w:color w:val="000000" w:themeColor="text1"/>
          <w:sz w:val="24"/>
          <w:lang w:eastAsia="sk-SK"/>
        </w:rPr>
        <w:t>3. Podpora rozvoja det</w:t>
      </w:r>
      <w:r w:rsidR="00B62619">
        <w:rPr>
          <w:rFonts w:ascii="Times New Roman" w:eastAsia="Times New Roman" w:hAnsi="Times New Roman" w:cs="Times New Roman"/>
          <w:color w:val="000000" w:themeColor="text1"/>
          <w:sz w:val="24"/>
          <w:lang w:eastAsia="sk-SK"/>
        </w:rPr>
        <w:t>í</w:t>
      </w:r>
      <w:r w:rsidRPr="00994224">
        <w:rPr>
          <w:rFonts w:ascii="Times New Roman" w:eastAsia="Times New Roman" w:hAnsi="Times New Roman" w:cs="Times New Roman"/>
          <w:color w:val="000000" w:themeColor="text1"/>
          <w:sz w:val="24"/>
          <w:lang w:eastAsia="sk-SK"/>
        </w:rPr>
        <w:t xml:space="preserve"> na komunitnej úrovni</w:t>
      </w:r>
    </w:p>
    <w:p w:rsidR="00887BEE" w:rsidRPr="00994224" w:rsidRDefault="00887BEE" w:rsidP="00403D9F">
      <w:pPr>
        <w:spacing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887BEE" w:rsidRPr="00994224" w:rsidRDefault="00887BEE" w:rsidP="00403D9F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  <w:r w:rsidRPr="00994224">
        <w:rPr>
          <w:rFonts w:ascii="Times New Roman" w:hAnsi="Times New Roman" w:cs="Times New Roman"/>
          <w:b/>
          <w:color w:val="000000" w:themeColor="text1"/>
          <w:sz w:val="24"/>
        </w:rPr>
        <w:t>Pozvané prednášky:</w:t>
      </w:r>
    </w:p>
    <w:p w:rsidR="00887BEE" w:rsidRPr="00994224" w:rsidRDefault="00887BEE" w:rsidP="00403D9F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 w:themeColor="text1"/>
          <w:sz w:val="24"/>
          <w:shd w:val="clear" w:color="auto" w:fill="FFFFFF"/>
        </w:rPr>
      </w:pPr>
      <w:r w:rsidRPr="00994224">
        <w:rPr>
          <w:rFonts w:ascii="Times New Roman" w:hAnsi="Times New Roman" w:cs="Times New Roman"/>
          <w:i/>
          <w:color w:val="000000" w:themeColor="text1"/>
          <w:sz w:val="24"/>
          <w:shd w:val="clear" w:color="auto" w:fill="FFFFFF"/>
        </w:rPr>
        <w:t>Medzinárodný rámec ranej starostlivosti a inšpiratívne iniciatívy, ktoré</w:t>
      </w:r>
      <w:del w:id="4" w:author="User" w:date="2019-09-03T18:38:00Z">
        <w:r w:rsidRPr="00994224" w:rsidDel="00B62619">
          <w:rPr>
            <w:rFonts w:ascii="Times New Roman" w:hAnsi="Times New Roman" w:cs="Times New Roman"/>
            <w:i/>
            <w:color w:val="000000" w:themeColor="text1"/>
            <w:sz w:val="24"/>
            <w:shd w:val="clear" w:color="auto" w:fill="FFFFFF"/>
          </w:rPr>
          <w:delText>ho</w:delText>
        </w:r>
      </w:del>
      <w:r w:rsidRPr="00994224">
        <w:rPr>
          <w:rFonts w:ascii="Times New Roman" w:hAnsi="Times New Roman" w:cs="Times New Roman"/>
          <w:i/>
          <w:color w:val="000000" w:themeColor="text1"/>
          <w:sz w:val="24"/>
          <w:shd w:val="clear" w:color="auto" w:fill="FFFFFF"/>
        </w:rPr>
        <w:t xml:space="preserve"> ho napĺňajú.</w:t>
      </w:r>
    </w:p>
    <w:p w:rsidR="00887BEE" w:rsidRPr="00994224" w:rsidRDefault="00887BEE" w:rsidP="00403D9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4224">
        <w:rPr>
          <w:rFonts w:ascii="Times New Roman" w:hAnsi="Times New Roman" w:cs="Times New Roman"/>
          <w:sz w:val="24"/>
        </w:rPr>
        <w:t>Mgr. Stanislav Daniel</w:t>
      </w:r>
    </w:p>
    <w:p w:rsidR="00887BEE" w:rsidRPr="00994224" w:rsidRDefault="00887BEE" w:rsidP="00403D9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994224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expert v oblasti ECD s medzinárodnou praxou</w:t>
      </w:r>
    </w:p>
    <w:p w:rsidR="00887BEE" w:rsidRPr="00994224" w:rsidRDefault="00887BEE" w:rsidP="00403D9F">
      <w:pPr>
        <w:spacing w:line="240" w:lineRule="auto"/>
        <w:rPr>
          <w:rFonts w:ascii="Times New Roman" w:hAnsi="Times New Roman" w:cs="Times New Roman"/>
          <w:sz w:val="24"/>
        </w:rPr>
      </w:pPr>
    </w:p>
    <w:p w:rsidR="00887BEE" w:rsidRPr="00994224" w:rsidRDefault="00887BEE" w:rsidP="00403D9F">
      <w:pPr>
        <w:spacing w:after="0" w:line="240" w:lineRule="auto"/>
        <w:rPr>
          <w:rFonts w:ascii="Times New Roman" w:hAnsi="Times New Roman" w:cs="Times New Roman"/>
          <w:bCs/>
          <w:i/>
          <w:color w:val="000000" w:themeColor="text1"/>
          <w:sz w:val="24"/>
          <w:shd w:val="clear" w:color="auto" w:fill="FFFFFF"/>
        </w:rPr>
      </w:pPr>
      <w:r w:rsidRPr="00994224">
        <w:rPr>
          <w:rFonts w:ascii="Times New Roman" w:hAnsi="Times New Roman" w:cs="Times New Roman"/>
          <w:bCs/>
          <w:i/>
          <w:color w:val="000000" w:themeColor="text1"/>
          <w:sz w:val="24"/>
          <w:shd w:val="clear" w:color="auto" w:fill="FFFFFF"/>
        </w:rPr>
        <w:t>Integrované programy ranej starostlivosti a predškolského vzdelávania - výzva pre Slovensko, šanca pre deti z MRK</w:t>
      </w:r>
    </w:p>
    <w:p w:rsidR="00887BEE" w:rsidRPr="00994224" w:rsidRDefault="00887BEE" w:rsidP="00403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sk-SK"/>
        </w:rPr>
      </w:pPr>
      <w:r w:rsidRPr="00994224">
        <w:rPr>
          <w:rFonts w:ascii="Times New Roman" w:eastAsia="Times New Roman" w:hAnsi="Times New Roman" w:cs="Times New Roman"/>
          <w:bCs/>
          <w:color w:val="000000" w:themeColor="text1"/>
          <w:sz w:val="24"/>
          <w:lang w:eastAsia="sk-SK"/>
        </w:rPr>
        <w:t xml:space="preserve">doc. PaedDr. Katarína </w:t>
      </w:r>
      <w:proofErr w:type="spellStart"/>
      <w:r w:rsidRPr="00994224">
        <w:rPr>
          <w:rFonts w:ascii="Times New Roman" w:eastAsia="Times New Roman" w:hAnsi="Times New Roman" w:cs="Times New Roman"/>
          <w:bCs/>
          <w:color w:val="000000" w:themeColor="text1"/>
          <w:sz w:val="24"/>
          <w:lang w:eastAsia="sk-SK"/>
        </w:rPr>
        <w:t>Vančíková</w:t>
      </w:r>
      <w:proofErr w:type="spellEnd"/>
      <w:r w:rsidRPr="00994224">
        <w:rPr>
          <w:rFonts w:ascii="Times New Roman" w:eastAsia="Times New Roman" w:hAnsi="Times New Roman" w:cs="Times New Roman"/>
          <w:bCs/>
          <w:color w:val="000000" w:themeColor="text1"/>
          <w:sz w:val="24"/>
          <w:lang w:eastAsia="sk-SK"/>
        </w:rPr>
        <w:t>, PhD.</w:t>
      </w:r>
      <w:r w:rsidRPr="00994224">
        <w:rPr>
          <w:rFonts w:ascii="Times New Roman" w:eastAsia="Times New Roman" w:hAnsi="Times New Roman" w:cs="Times New Roman"/>
          <w:color w:val="000000" w:themeColor="text1"/>
          <w:sz w:val="24"/>
          <w:lang w:eastAsia="sk-SK"/>
        </w:rPr>
        <w:br/>
        <w:t>Katedra elementárnej a predškolskej pedagogiky</w:t>
      </w:r>
      <w:r w:rsidRPr="0099422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sk-SK"/>
        </w:rPr>
        <w:t xml:space="preserve"> </w:t>
      </w:r>
      <w:r w:rsidRPr="0099422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sk-SK"/>
        </w:rPr>
        <w:br/>
      </w:r>
      <w:r w:rsidRPr="00994224">
        <w:rPr>
          <w:rFonts w:ascii="Times New Roman" w:eastAsia="Times New Roman" w:hAnsi="Times New Roman" w:cs="Times New Roman"/>
          <w:color w:val="000000" w:themeColor="text1"/>
          <w:sz w:val="24"/>
          <w:lang w:eastAsia="sk-SK"/>
        </w:rPr>
        <w:t xml:space="preserve">Pedagogická Fakulta </w:t>
      </w:r>
      <w:r w:rsidRPr="00994224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Univerzity  Mateja Bela v Banskej Bystrici</w:t>
      </w:r>
    </w:p>
    <w:p w:rsidR="00887BEE" w:rsidRPr="00994224" w:rsidRDefault="00887BEE" w:rsidP="00403D9F">
      <w:pPr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hd w:val="clear" w:color="auto" w:fill="FFFFFF"/>
        </w:rPr>
      </w:pPr>
    </w:p>
    <w:p w:rsidR="00887BEE" w:rsidRPr="00994224" w:rsidRDefault="00887BEE" w:rsidP="00403D9F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994224">
        <w:rPr>
          <w:rFonts w:ascii="Times New Roman" w:hAnsi="Times New Roman" w:cs="Times New Roman"/>
          <w:bCs/>
          <w:i/>
          <w:iCs/>
          <w:color w:val="000000"/>
          <w:sz w:val="24"/>
          <w:shd w:val="clear" w:color="auto" w:fill="FFFFFF"/>
        </w:rPr>
        <w:t>Kvalitatívne zlepšenie sociálno</w:t>
      </w:r>
      <w:del w:id="5" w:author="User" w:date="2019-09-03T18:38:00Z">
        <w:r w:rsidRPr="00994224" w:rsidDel="00B62619">
          <w:rPr>
            <w:rFonts w:ascii="Times New Roman" w:hAnsi="Times New Roman" w:cs="Times New Roman"/>
            <w:bCs/>
            <w:i/>
            <w:iCs/>
            <w:color w:val="000000"/>
            <w:sz w:val="24"/>
            <w:shd w:val="clear" w:color="auto" w:fill="FFFFFF"/>
          </w:rPr>
          <w:delText xml:space="preserve"> </w:delText>
        </w:r>
      </w:del>
      <w:r w:rsidRPr="00994224">
        <w:rPr>
          <w:rFonts w:ascii="Times New Roman" w:hAnsi="Times New Roman" w:cs="Times New Roman"/>
          <w:bCs/>
          <w:i/>
          <w:iCs/>
          <w:color w:val="000000"/>
          <w:sz w:val="24"/>
          <w:shd w:val="clear" w:color="auto" w:fill="FFFFFF"/>
        </w:rPr>
        <w:t>-</w:t>
      </w:r>
      <w:del w:id="6" w:author="User" w:date="2019-09-03T18:38:00Z">
        <w:r w:rsidRPr="00994224" w:rsidDel="00B62619">
          <w:rPr>
            <w:rFonts w:ascii="Times New Roman" w:hAnsi="Times New Roman" w:cs="Times New Roman"/>
            <w:bCs/>
            <w:i/>
            <w:iCs/>
            <w:color w:val="000000"/>
            <w:sz w:val="24"/>
            <w:shd w:val="clear" w:color="auto" w:fill="FFFFFF"/>
          </w:rPr>
          <w:delText xml:space="preserve"> </w:delText>
        </w:r>
      </w:del>
      <w:r w:rsidRPr="00994224">
        <w:rPr>
          <w:rFonts w:ascii="Times New Roman" w:hAnsi="Times New Roman" w:cs="Times New Roman"/>
          <w:bCs/>
          <w:i/>
          <w:iCs/>
          <w:color w:val="000000"/>
          <w:sz w:val="24"/>
          <w:shd w:val="clear" w:color="auto" w:fill="FFFFFF"/>
        </w:rPr>
        <w:t>zdravotnej starostlivosti a rozvoj schopností deti v predškolskom veku prostredníctvom pravidelnej práce a vzdelávania matiek v marginalizovaných rómskych komunitách</w:t>
      </w:r>
    </w:p>
    <w:p w:rsidR="00887BEE" w:rsidRPr="00994224" w:rsidRDefault="00887BEE" w:rsidP="00403D9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4224">
        <w:rPr>
          <w:rFonts w:ascii="Times New Roman" w:hAnsi="Times New Roman" w:cs="Times New Roman"/>
          <w:sz w:val="24"/>
        </w:rPr>
        <w:t>Mgr. Maroš Balog</w:t>
      </w:r>
    </w:p>
    <w:p w:rsidR="00887BEE" w:rsidRPr="00994224" w:rsidRDefault="00887BEE" w:rsidP="00403D9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4224">
        <w:rPr>
          <w:rFonts w:ascii="Times New Roman" w:hAnsi="Times New Roman" w:cs="Times New Roman"/>
          <w:sz w:val="24"/>
        </w:rPr>
        <w:t>Oddelenie regionálnej koordinácie</w:t>
      </w:r>
    </w:p>
    <w:p w:rsidR="00887BEE" w:rsidRPr="00994224" w:rsidRDefault="00887BEE" w:rsidP="00403D9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4224">
        <w:rPr>
          <w:rFonts w:ascii="Times New Roman" w:hAnsi="Times New Roman" w:cs="Times New Roman"/>
          <w:sz w:val="24"/>
        </w:rPr>
        <w:t>Úrad splnomocnenca vlády SR pre rómske komunity</w:t>
      </w:r>
    </w:p>
    <w:p w:rsidR="00887BEE" w:rsidRPr="00994224" w:rsidRDefault="00887BEE" w:rsidP="00403D9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4224">
        <w:rPr>
          <w:rFonts w:ascii="Times New Roman" w:hAnsi="Times New Roman" w:cs="Times New Roman"/>
          <w:sz w:val="24"/>
        </w:rPr>
        <w:t>Ministerstvo vnútra Slovenskej republiky</w:t>
      </w:r>
    </w:p>
    <w:p w:rsidR="00887BEE" w:rsidRPr="00994224" w:rsidRDefault="00887BEE" w:rsidP="00403D9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hd w:val="clear" w:color="auto" w:fill="FFFFFF"/>
        </w:rPr>
      </w:pPr>
    </w:p>
    <w:p w:rsidR="00887BEE" w:rsidRPr="00994224" w:rsidRDefault="00887BEE" w:rsidP="00403D9F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 w:themeColor="text1"/>
          <w:sz w:val="24"/>
          <w:shd w:val="clear" w:color="auto" w:fill="FFFFFF"/>
        </w:rPr>
      </w:pPr>
      <w:r w:rsidRPr="00994224">
        <w:rPr>
          <w:rFonts w:ascii="Times New Roman" w:hAnsi="Times New Roman" w:cs="Times New Roman"/>
          <w:i/>
          <w:color w:val="000000" w:themeColor="text1"/>
          <w:sz w:val="24"/>
          <w:shd w:val="clear" w:color="auto" w:fill="FFFFFF"/>
        </w:rPr>
        <w:lastRenderedPageBreak/>
        <w:t xml:space="preserve">Prekážky v dostupnosti </w:t>
      </w:r>
      <w:proofErr w:type="spellStart"/>
      <w:r w:rsidRPr="00994224">
        <w:rPr>
          <w:rFonts w:ascii="Times New Roman" w:hAnsi="Times New Roman" w:cs="Times New Roman"/>
          <w:i/>
          <w:color w:val="000000" w:themeColor="text1"/>
          <w:sz w:val="24"/>
          <w:shd w:val="clear" w:color="auto" w:fill="FFFFFF"/>
        </w:rPr>
        <w:t>predprimárneho</w:t>
      </w:r>
      <w:proofErr w:type="spellEnd"/>
      <w:r w:rsidRPr="00994224">
        <w:rPr>
          <w:rFonts w:ascii="Times New Roman" w:hAnsi="Times New Roman" w:cs="Times New Roman"/>
          <w:i/>
          <w:color w:val="000000" w:themeColor="text1"/>
          <w:sz w:val="24"/>
          <w:shd w:val="clear" w:color="auto" w:fill="FFFFFF"/>
        </w:rPr>
        <w:t xml:space="preserve"> vzdelávania detí  z marginalizovaných rómskych komunít. </w:t>
      </w:r>
    </w:p>
    <w:p w:rsidR="00887BEE" w:rsidRPr="00994224" w:rsidRDefault="00887BEE" w:rsidP="00403D9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994224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doc. Mgr. </w:t>
      </w:r>
      <w:proofErr w:type="spellStart"/>
      <w:r w:rsidRPr="00994224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Jurina</w:t>
      </w:r>
      <w:proofErr w:type="spellEnd"/>
      <w:r w:rsidRPr="00994224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Rusnáková, PhD. </w:t>
      </w:r>
    </w:p>
    <w:p w:rsidR="00887BEE" w:rsidRPr="00994224" w:rsidRDefault="00887BEE" w:rsidP="00403D9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994224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Ústav romologických štúdií </w:t>
      </w:r>
      <w:r w:rsidR="00B62619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Fakulty sociálnych vied a zdravotníctva </w:t>
      </w:r>
      <w:r w:rsidRPr="00994224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Univerzity Konštantína Filozofa v Nitre </w:t>
      </w:r>
    </w:p>
    <w:p w:rsidR="00887BEE" w:rsidRPr="00994224" w:rsidRDefault="00887BEE" w:rsidP="00403D9F">
      <w:pPr>
        <w:spacing w:after="0" w:line="240" w:lineRule="auto"/>
        <w:rPr>
          <w:rFonts w:ascii="Times New Roman" w:hAnsi="Times New Roman" w:cs="Times New Roman"/>
          <w:i/>
          <w:color w:val="222222"/>
          <w:sz w:val="24"/>
          <w:shd w:val="clear" w:color="auto" w:fill="FFFFFF"/>
        </w:rPr>
      </w:pPr>
    </w:p>
    <w:p w:rsidR="00887BEE" w:rsidRPr="00994224" w:rsidRDefault="00887BEE" w:rsidP="00403D9F">
      <w:pPr>
        <w:spacing w:after="0" w:line="240" w:lineRule="auto"/>
        <w:rPr>
          <w:rFonts w:ascii="Times New Roman" w:hAnsi="Times New Roman" w:cs="Times New Roman"/>
          <w:i/>
          <w:color w:val="222222"/>
          <w:sz w:val="24"/>
          <w:shd w:val="clear" w:color="auto" w:fill="FFFFFF"/>
        </w:rPr>
      </w:pPr>
      <w:r w:rsidRPr="00994224">
        <w:rPr>
          <w:rFonts w:ascii="Times New Roman" w:hAnsi="Times New Roman" w:cs="Times New Roman"/>
          <w:i/>
          <w:color w:val="222222"/>
          <w:sz w:val="24"/>
          <w:shd w:val="clear" w:color="auto" w:fill="FFFFFF"/>
        </w:rPr>
        <w:t xml:space="preserve">REYN Slovensko - Sieť </w:t>
      </w:r>
      <w:proofErr w:type="spellStart"/>
      <w:r w:rsidRPr="00994224">
        <w:rPr>
          <w:rFonts w:ascii="Times New Roman" w:hAnsi="Times New Roman" w:cs="Times New Roman"/>
          <w:i/>
          <w:color w:val="222222"/>
          <w:sz w:val="24"/>
          <w:shd w:val="clear" w:color="auto" w:fill="FFFFFF"/>
        </w:rPr>
        <w:t>edukátorov</w:t>
      </w:r>
      <w:proofErr w:type="spellEnd"/>
      <w:r w:rsidRPr="00994224">
        <w:rPr>
          <w:rFonts w:ascii="Times New Roman" w:hAnsi="Times New Roman" w:cs="Times New Roman"/>
          <w:i/>
          <w:color w:val="222222"/>
          <w:sz w:val="24"/>
          <w:shd w:val="clear" w:color="auto" w:fill="FFFFFF"/>
        </w:rPr>
        <w:t>, ktorí pôsobia v oblasti výchovy a vzdelávania rómskych detí v ranom veku.</w:t>
      </w:r>
    </w:p>
    <w:p w:rsidR="00887BEE" w:rsidRPr="00994224" w:rsidRDefault="00887BEE" w:rsidP="00403D9F">
      <w:pPr>
        <w:spacing w:after="0" w:line="240" w:lineRule="auto"/>
        <w:rPr>
          <w:rFonts w:ascii="Times New Roman" w:hAnsi="Times New Roman" w:cs="Times New Roman"/>
          <w:i/>
          <w:color w:val="222222"/>
          <w:sz w:val="24"/>
          <w:shd w:val="clear" w:color="auto" w:fill="FFFFFF"/>
        </w:rPr>
      </w:pPr>
      <w:r w:rsidRPr="00994224">
        <w:rPr>
          <w:rStyle w:val="Siln"/>
          <w:rFonts w:ascii="Times New Roman" w:hAnsi="Times New Roman" w:cs="Times New Roman"/>
          <w:b w:val="0"/>
          <w:color w:val="222222"/>
          <w:sz w:val="24"/>
          <w:shd w:val="clear" w:color="auto" w:fill="FFFFFF"/>
        </w:rPr>
        <w:t xml:space="preserve">Ing. Miroslav </w:t>
      </w:r>
      <w:proofErr w:type="spellStart"/>
      <w:r w:rsidRPr="00994224">
        <w:rPr>
          <w:rStyle w:val="Siln"/>
          <w:rFonts w:ascii="Times New Roman" w:hAnsi="Times New Roman" w:cs="Times New Roman"/>
          <w:b w:val="0"/>
          <w:color w:val="222222"/>
          <w:sz w:val="24"/>
          <w:shd w:val="clear" w:color="auto" w:fill="FFFFFF"/>
        </w:rPr>
        <w:t>Sklenka</w:t>
      </w:r>
      <w:proofErr w:type="spellEnd"/>
      <w:r w:rsidRPr="00994224">
        <w:rPr>
          <w:rStyle w:val="Siln"/>
          <w:rFonts w:ascii="Times New Roman" w:hAnsi="Times New Roman" w:cs="Times New Roman"/>
          <w:b w:val="0"/>
          <w:color w:val="222222"/>
          <w:sz w:val="24"/>
          <w:shd w:val="clear" w:color="auto" w:fill="FFFFFF"/>
        </w:rPr>
        <w:t>, PhD.</w:t>
      </w:r>
    </w:p>
    <w:p w:rsidR="00887BEE" w:rsidRPr="00994224" w:rsidRDefault="00887BEE" w:rsidP="00403D9F">
      <w:pPr>
        <w:spacing w:after="0" w:line="240" w:lineRule="auto"/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 w:rsidRPr="00994224">
        <w:rPr>
          <w:rFonts w:ascii="Times New Roman" w:hAnsi="Times New Roman" w:cs="Times New Roman"/>
          <w:color w:val="222222"/>
          <w:sz w:val="24"/>
          <w:shd w:val="clear" w:color="auto" w:fill="FFFFFF"/>
        </w:rPr>
        <w:t>Škola dokorán n. o</w:t>
      </w:r>
    </w:p>
    <w:p w:rsidR="00887BEE" w:rsidRPr="00994224" w:rsidRDefault="00887BEE" w:rsidP="00403D9F">
      <w:pPr>
        <w:spacing w:after="0" w:line="240" w:lineRule="auto"/>
        <w:rPr>
          <w:rFonts w:ascii="Times New Roman" w:hAnsi="Times New Roman" w:cs="Times New Roman"/>
          <w:i/>
          <w:color w:val="222222"/>
          <w:sz w:val="24"/>
          <w:shd w:val="clear" w:color="auto" w:fill="FFFFFF"/>
        </w:rPr>
      </w:pPr>
      <w:r w:rsidRPr="00994224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REYN – </w:t>
      </w:r>
      <w:proofErr w:type="spellStart"/>
      <w:r w:rsidRPr="00994224">
        <w:rPr>
          <w:rFonts w:ascii="Times New Roman" w:hAnsi="Times New Roman" w:cs="Times New Roman"/>
          <w:color w:val="222222"/>
          <w:sz w:val="24"/>
          <w:shd w:val="clear" w:color="auto" w:fill="FFFFFF"/>
        </w:rPr>
        <w:t>Romani</w:t>
      </w:r>
      <w:proofErr w:type="spellEnd"/>
      <w:r w:rsidRPr="00994224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994224">
        <w:rPr>
          <w:rFonts w:ascii="Times New Roman" w:hAnsi="Times New Roman" w:cs="Times New Roman"/>
          <w:color w:val="222222"/>
          <w:sz w:val="24"/>
          <w:shd w:val="clear" w:color="auto" w:fill="FFFFFF"/>
        </w:rPr>
        <w:t>Early</w:t>
      </w:r>
      <w:proofErr w:type="spellEnd"/>
      <w:r w:rsidRPr="00994224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994224">
        <w:rPr>
          <w:rFonts w:ascii="Times New Roman" w:hAnsi="Times New Roman" w:cs="Times New Roman"/>
          <w:color w:val="222222"/>
          <w:sz w:val="24"/>
          <w:shd w:val="clear" w:color="auto" w:fill="FFFFFF"/>
        </w:rPr>
        <w:t>Years</w:t>
      </w:r>
      <w:proofErr w:type="spellEnd"/>
      <w:r w:rsidRPr="00994224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994224">
        <w:rPr>
          <w:rFonts w:ascii="Times New Roman" w:hAnsi="Times New Roman" w:cs="Times New Roman"/>
          <w:color w:val="222222"/>
          <w:sz w:val="24"/>
          <w:shd w:val="clear" w:color="auto" w:fill="FFFFFF"/>
        </w:rPr>
        <w:t>Network</w:t>
      </w:r>
      <w:proofErr w:type="spellEnd"/>
    </w:p>
    <w:p w:rsidR="00887BEE" w:rsidRPr="00994224" w:rsidRDefault="00887BEE" w:rsidP="00403D9F">
      <w:pPr>
        <w:spacing w:line="240" w:lineRule="auto"/>
        <w:rPr>
          <w:rFonts w:ascii="Times New Roman" w:hAnsi="Times New Roman" w:cs="Times New Roman"/>
          <w:b/>
          <w:bCs/>
          <w:i/>
          <w:color w:val="000000" w:themeColor="text1"/>
          <w:sz w:val="24"/>
          <w:shd w:val="clear" w:color="auto" w:fill="FFFFFF"/>
        </w:rPr>
      </w:pPr>
    </w:p>
    <w:p w:rsidR="00887BEE" w:rsidRPr="00994224" w:rsidRDefault="00887BEE" w:rsidP="00403D9F">
      <w:pPr>
        <w:spacing w:after="0" w:line="240" w:lineRule="auto"/>
        <w:rPr>
          <w:rFonts w:ascii="Times New Roman" w:hAnsi="Times New Roman" w:cs="Times New Roman"/>
          <w:bCs/>
          <w:i/>
          <w:color w:val="000000" w:themeColor="text1"/>
          <w:sz w:val="24"/>
          <w:shd w:val="clear" w:color="auto" w:fill="FFFFFF"/>
        </w:rPr>
      </w:pPr>
      <w:r w:rsidRPr="00994224">
        <w:rPr>
          <w:rFonts w:ascii="Times New Roman" w:hAnsi="Times New Roman" w:cs="Times New Roman"/>
          <w:bCs/>
          <w:i/>
          <w:color w:val="000000" w:themeColor="text1"/>
          <w:sz w:val="24"/>
          <w:shd w:val="clear" w:color="auto" w:fill="FFFFFF"/>
        </w:rPr>
        <w:t>Význam činnosti komunitných centier v ranej starostlivosti o deti z vylúčených komunít</w:t>
      </w:r>
    </w:p>
    <w:p w:rsidR="00887BEE" w:rsidRPr="00994224" w:rsidRDefault="00887BEE" w:rsidP="00403D9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994224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doc. PhDr. </w:t>
      </w:r>
      <w:r w:rsidRPr="00994224">
        <w:rPr>
          <w:rStyle w:val="Zvraznenie"/>
          <w:rFonts w:ascii="Times New Roman" w:hAnsi="Times New Roman" w:cs="Times New Roman"/>
          <w:bCs/>
          <w:i w:val="0"/>
          <w:iCs w:val="0"/>
          <w:color w:val="000000" w:themeColor="text1"/>
          <w:sz w:val="24"/>
          <w:shd w:val="clear" w:color="auto" w:fill="FFFFFF"/>
        </w:rPr>
        <w:t>Daniela</w:t>
      </w:r>
      <w:r w:rsidRPr="00994224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 </w:t>
      </w:r>
      <w:proofErr w:type="spellStart"/>
      <w:r w:rsidRPr="00994224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Bachyncová</w:t>
      </w:r>
      <w:proofErr w:type="spellEnd"/>
      <w:r w:rsidRPr="00994224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 </w:t>
      </w:r>
      <w:proofErr w:type="spellStart"/>
      <w:r w:rsidRPr="00994224">
        <w:rPr>
          <w:rStyle w:val="Zvraznenie"/>
          <w:rFonts w:ascii="Times New Roman" w:hAnsi="Times New Roman" w:cs="Times New Roman"/>
          <w:bCs/>
          <w:i w:val="0"/>
          <w:iCs w:val="0"/>
          <w:color w:val="000000" w:themeColor="text1"/>
          <w:sz w:val="24"/>
          <w:shd w:val="clear" w:color="auto" w:fill="FFFFFF"/>
        </w:rPr>
        <w:t>Giertliová</w:t>
      </w:r>
      <w:proofErr w:type="spellEnd"/>
      <w:r w:rsidRPr="00994224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, PhD.</w:t>
      </w:r>
    </w:p>
    <w:p w:rsidR="00887BEE" w:rsidRPr="00994224" w:rsidRDefault="00887BEE" w:rsidP="00403D9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hd w:val="clear" w:color="auto" w:fill="FDFEFD"/>
        </w:rPr>
      </w:pPr>
      <w:r w:rsidRPr="00994224">
        <w:rPr>
          <w:rFonts w:ascii="Times New Roman" w:hAnsi="Times New Roman" w:cs="Times New Roman"/>
          <w:color w:val="000000" w:themeColor="text1"/>
          <w:sz w:val="24"/>
          <w:shd w:val="clear" w:color="auto" w:fill="FDFEFD"/>
        </w:rPr>
        <w:t xml:space="preserve">Ústav rómskych </w:t>
      </w:r>
      <w:r w:rsidR="00773C0F" w:rsidRPr="00994224">
        <w:rPr>
          <w:rFonts w:ascii="Times New Roman" w:hAnsi="Times New Roman" w:cs="Times New Roman"/>
          <w:color w:val="000000" w:themeColor="text1"/>
          <w:sz w:val="24"/>
          <w:shd w:val="clear" w:color="auto" w:fill="FDFEFD"/>
        </w:rPr>
        <w:t xml:space="preserve">európskych </w:t>
      </w:r>
      <w:r w:rsidRPr="00994224">
        <w:rPr>
          <w:rFonts w:ascii="Times New Roman" w:hAnsi="Times New Roman" w:cs="Times New Roman"/>
          <w:color w:val="000000" w:themeColor="text1"/>
          <w:sz w:val="24"/>
          <w:shd w:val="clear" w:color="auto" w:fill="FDFEFD"/>
        </w:rPr>
        <w:t xml:space="preserve">štúdií sv. </w:t>
      </w:r>
      <w:proofErr w:type="spellStart"/>
      <w:r w:rsidRPr="00994224">
        <w:rPr>
          <w:rFonts w:ascii="Times New Roman" w:hAnsi="Times New Roman" w:cs="Times New Roman"/>
          <w:color w:val="000000" w:themeColor="text1"/>
          <w:sz w:val="24"/>
          <w:shd w:val="clear" w:color="auto" w:fill="FDFEFD"/>
        </w:rPr>
        <w:t>Sary</w:t>
      </w:r>
      <w:proofErr w:type="spellEnd"/>
      <w:r w:rsidRPr="00994224">
        <w:rPr>
          <w:rFonts w:ascii="Times New Roman" w:hAnsi="Times New Roman" w:cs="Times New Roman"/>
          <w:color w:val="000000" w:themeColor="text1"/>
          <w:sz w:val="24"/>
          <w:shd w:val="clear" w:color="auto" w:fill="FDFEFD"/>
        </w:rPr>
        <w:t xml:space="preserve"> d Marseille, </w:t>
      </w:r>
      <w:proofErr w:type="spellStart"/>
      <w:r w:rsidRPr="00994224">
        <w:rPr>
          <w:rFonts w:ascii="Times New Roman" w:hAnsi="Times New Roman" w:cs="Times New Roman"/>
          <w:color w:val="000000" w:themeColor="text1"/>
          <w:sz w:val="24"/>
          <w:shd w:val="clear" w:color="auto" w:fill="FDFEFD"/>
        </w:rPr>
        <w:t>VŠZaSP</w:t>
      </w:r>
      <w:proofErr w:type="spellEnd"/>
      <w:r w:rsidRPr="00994224">
        <w:rPr>
          <w:rFonts w:ascii="Times New Roman" w:hAnsi="Times New Roman" w:cs="Times New Roman"/>
          <w:color w:val="000000" w:themeColor="text1"/>
          <w:sz w:val="24"/>
          <w:shd w:val="clear" w:color="auto" w:fill="FDFEFD"/>
        </w:rPr>
        <w:t xml:space="preserve"> sv. Alžbety v Banskej Bystrici</w:t>
      </w:r>
    </w:p>
    <w:p w:rsidR="00887BEE" w:rsidRPr="00994224" w:rsidRDefault="00887BEE" w:rsidP="00403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lang w:eastAsia="sk-SK"/>
        </w:rPr>
      </w:pPr>
    </w:p>
    <w:p w:rsidR="00887BEE" w:rsidRPr="00994224" w:rsidRDefault="00887BEE" w:rsidP="00403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lang w:eastAsia="sk-SK"/>
        </w:rPr>
      </w:pPr>
      <w:r w:rsidRPr="00994224">
        <w:rPr>
          <w:rFonts w:ascii="Times New Roman" w:eastAsia="Times New Roman" w:hAnsi="Times New Roman" w:cs="Times New Roman"/>
          <w:i/>
          <w:color w:val="000000" w:themeColor="text1"/>
          <w:sz w:val="24"/>
          <w:lang w:eastAsia="sk-SK"/>
        </w:rPr>
        <w:t xml:space="preserve">Identifikácia rizikovej matky a dieťaťa s FASD - fakty spojené s expozíciou alkoholu v ranej starostlivosti a ich </w:t>
      </w:r>
      <w:proofErr w:type="spellStart"/>
      <w:r w:rsidRPr="00994224">
        <w:rPr>
          <w:rFonts w:ascii="Times New Roman" w:eastAsia="Times New Roman" w:hAnsi="Times New Roman" w:cs="Times New Roman"/>
          <w:i/>
          <w:color w:val="000000" w:themeColor="text1"/>
          <w:sz w:val="24"/>
          <w:lang w:eastAsia="sk-SK"/>
        </w:rPr>
        <w:t>špeciﬁká</w:t>
      </w:r>
      <w:proofErr w:type="spellEnd"/>
      <w:r w:rsidRPr="00994224">
        <w:rPr>
          <w:rFonts w:ascii="Times New Roman" w:eastAsia="Times New Roman" w:hAnsi="Times New Roman" w:cs="Times New Roman"/>
          <w:i/>
          <w:color w:val="000000" w:themeColor="text1"/>
          <w:sz w:val="24"/>
          <w:lang w:eastAsia="sk-SK"/>
        </w:rPr>
        <w:t xml:space="preserve"> v rómskych komunitách </w:t>
      </w:r>
    </w:p>
    <w:p w:rsidR="00887BEE" w:rsidRPr="00994224" w:rsidRDefault="00887BEE" w:rsidP="00403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sk-SK"/>
        </w:rPr>
      </w:pPr>
      <w:r w:rsidRPr="00994224">
        <w:rPr>
          <w:rFonts w:ascii="Times New Roman" w:eastAsia="Times New Roman" w:hAnsi="Times New Roman" w:cs="Times New Roman"/>
          <w:color w:val="000000" w:themeColor="text1"/>
          <w:sz w:val="24"/>
          <w:lang w:eastAsia="sk-SK"/>
        </w:rPr>
        <w:t xml:space="preserve">PhDr. at. Mgr. Oľga </w:t>
      </w:r>
      <w:proofErr w:type="spellStart"/>
      <w:r w:rsidRPr="00994224">
        <w:rPr>
          <w:rFonts w:ascii="Times New Roman" w:eastAsia="Times New Roman" w:hAnsi="Times New Roman" w:cs="Times New Roman"/>
          <w:color w:val="000000" w:themeColor="text1"/>
          <w:sz w:val="24"/>
          <w:lang w:eastAsia="sk-SK"/>
        </w:rPr>
        <w:t>Okálová</w:t>
      </w:r>
      <w:proofErr w:type="spellEnd"/>
      <w:r w:rsidRPr="00994224">
        <w:rPr>
          <w:rFonts w:ascii="Times New Roman" w:eastAsia="Times New Roman" w:hAnsi="Times New Roman" w:cs="Times New Roman"/>
          <w:color w:val="000000" w:themeColor="text1"/>
          <w:sz w:val="24"/>
          <w:lang w:eastAsia="sk-SK"/>
        </w:rPr>
        <w:t xml:space="preserve">, PhD. </w:t>
      </w:r>
    </w:p>
    <w:p w:rsidR="00887BEE" w:rsidRPr="00994224" w:rsidRDefault="00887BEE" w:rsidP="00403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sk-SK"/>
        </w:rPr>
      </w:pPr>
      <w:r w:rsidRPr="00994224">
        <w:rPr>
          <w:rFonts w:ascii="Times New Roman" w:eastAsia="Times New Roman" w:hAnsi="Times New Roman" w:cs="Times New Roman"/>
          <w:color w:val="000000" w:themeColor="text1"/>
          <w:sz w:val="24"/>
          <w:lang w:eastAsia="sk-SK"/>
        </w:rPr>
        <w:t>Centrum diagnostiky, terapie a prevencie FAS -  špecializované vedecko-výskumné pracovisko</w:t>
      </w:r>
    </w:p>
    <w:p w:rsidR="00887BEE" w:rsidRPr="00994224" w:rsidRDefault="00887BEE" w:rsidP="00403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sk-SK"/>
        </w:rPr>
      </w:pPr>
      <w:r w:rsidRPr="00994224">
        <w:rPr>
          <w:rFonts w:ascii="Times New Roman" w:eastAsia="Times New Roman" w:hAnsi="Times New Roman" w:cs="Times New Roman"/>
          <w:color w:val="000000" w:themeColor="text1"/>
          <w:sz w:val="24"/>
          <w:lang w:eastAsia="sk-SK"/>
        </w:rPr>
        <w:t xml:space="preserve">Katedry pedagogiky a špeciálnej pedagogiky, </w:t>
      </w:r>
    </w:p>
    <w:p w:rsidR="00887BEE" w:rsidRPr="00994224" w:rsidRDefault="00887BEE" w:rsidP="00403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sk-SK"/>
        </w:rPr>
      </w:pPr>
      <w:r w:rsidRPr="00994224">
        <w:rPr>
          <w:rFonts w:ascii="Times New Roman" w:eastAsia="Times New Roman" w:hAnsi="Times New Roman" w:cs="Times New Roman"/>
          <w:color w:val="000000" w:themeColor="text1"/>
          <w:sz w:val="24"/>
          <w:lang w:eastAsia="sk-SK"/>
        </w:rPr>
        <w:t xml:space="preserve">Pedagogická Fakulta </w:t>
      </w:r>
      <w:r w:rsidRPr="00994224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Katolíckej univerzity v Ružomberku</w:t>
      </w:r>
    </w:p>
    <w:p w:rsidR="00887BEE" w:rsidRPr="00994224" w:rsidRDefault="00887BEE" w:rsidP="00403D9F">
      <w:pPr>
        <w:spacing w:line="240" w:lineRule="auto"/>
        <w:rPr>
          <w:rFonts w:ascii="Times New Roman" w:hAnsi="Times New Roman" w:cs="Times New Roman"/>
          <w:b/>
          <w:bCs/>
          <w:i/>
          <w:color w:val="000000" w:themeColor="text1"/>
          <w:sz w:val="24"/>
          <w:shd w:val="clear" w:color="auto" w:fill="FFFFFF"/>
        </w:rPr>
      </w:pPr>
    </w:p>
    <w:p w:rsidR="004239DA" w:rsidRDefault="004239DA" w:rsidP="004239DA">
      <w:pPr>
        <w:pStyle w:val="Bezriadkovania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Vašu účasť prihlasujte s titulom príspevku a štruktúrovaným abstraktom s pripojenými kľúčovými slovami v domácom aj v anglickom jazyku na adresu:</w:t>
      </w:r>
    </w:p>
    <w:p w:rsidR="004239DA" w:rsidRDefault="004239DA" w:rsidP="004239DA">
      <w:pPr>
        <w:rPr>
          <w:rFonts w:ascii="Times New Roman" w:hAnsi="Times New Roman"/>
          <w:sz w:val="24"/>
          <w:szCs w:val="24"/>
          <w:lang w:eastAsia="sk-SK"/>
        </w:rPr>
      </w:pPr>
      <w:r>
        <w:t>e-mail:</w:t>
      </w:r>
      <w:r>
        <w:rPr>
          <w:b/>
        </w:rPr>
        <w:t xml:space="preserve"> </w:t>
      </w:r>
      <w:r>
        <w:t> </w:t>
      </w:r>
      <w:hyperlink r:id="rId5" w:history="1">
        <w:r>
          <w:rPr>
            <w:rStyle w:val="Hypertextovprepojenie"/>
          </w:rPr>
          <w:t>konferenciabb2019@gmail.com</w:t>
        </w:r>
      </w:hyperlink>
      <w:r>
        <w:t xml:space="preserve">, </w:t>
      </w:r>
      <w:r>
        <w:rPr>
          <w:rFonts w:ascii="Times New Roman" w:hAnsi="Times New Roman"/>
          <w:sz w:val="24"/>
          <w:szCs w:val="24"/>
          <w:lang w:eastAsia="sk-SK"/>
        </w:rPr>
        <w:t>najneskôr do: 07. októbra  2019</w:t>
      </w:r>
    </w:p>
    <w:p w:rsidR="00A428C3" w:rsidRDefault="00A428C3" w:rsidP="00A428C3">
      <w:pPr>
        <w:snapToGrid w:val="0"/>
        <w:spacing w:line="36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4239DA" w:rsidRDefault="004239DA" w:rsidP="00A428C3">
      <w:pPr>
        <w:snapToGrid w:val="0"/>
        <w:spacing w:line="360" w:lineRule="auto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sk-SK"/>
        </w:rPr>
        <w:t>Pre bližšie informácie o možnosti zapojenia sa a publikovania </w:t>
      </w:r>
      <w:r w:rsidR="00A428C3">
        <w:rPr>
          <w:rFonts w:ascii="Times New Roman" w:hAnsi="Times New Roman"/>
          <w:sz w:val="24"/>
          <w:szCs w:val="24"/>
          <w:lang w:eastAsia="sk-SK"/>
        </w:rPr>
        <w:t xml:space="preserve">si </w:t>
      </w:r>
      <w:r>
        <w:rPr>
          <w:rFonts w:ascii="Times New Roman" w:hAnsi="Times New Roman"/>
          <w:sz w:val="24"/>
          <w:szCs w:val="24"/>
          <w:lang w:eastAsia="sk-SK"/>
        </w:rPr>
        <w:t xml:space="preserve">prosím pozrite  </w:t>
      </w:r>
      <w:r w:rsidR="00A428C3">
        <w:rPr>
          <w:rFonts w:ascii="Times New Roman" w:hAnsi="Times New Roman"/>
          <w:sz w:val="24"/>
          <w:szCs w:val="24"/>
          <w:lang w:eastAsia="sk-SK"/>
        </w:rPr>
        <w:t xml:space="preserve">nasledujúci odkaz  - vložte odkaz na </w:t>
      </w:r>
      <w:r>
        <w:rPr>
          <w:b/>
          <w:sz w:val="28"/>
          <w:szCs w:val="28"/>
        </w:rPr>
        <w:t>ZÁVÄZNÁ  PRIHLÁŠKA</w:t>
      </w:r>
    </w:p>
    <w:p w:rsidR="004239DA" w:rsidRDefault="004239DA" w:rsidP="004239DA">
      <w:pPr>
        <w:rPr>
          <w:rFonts w:ascii="Times New Roman" w:hAnsi="Times New Roman"/>
          <w:sz w:val="24"/>
          <w:szCs w:val="24"/>
          <w:lang w:eastAsia="cs-CZ"/>
        </w:rPr>
      </w:pPr>
    </w:p>
    <w:p w:rsidR="00E656EF" w:rsidRPr="00994224" w:rsidRDefault="00E656EF" w:rsidP="00403D9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</w:p>
    <w:sectPr w:rsidR="00E656EF" w:rsidRPr="00994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D14520"/>
    <w:multiLevelType w:val="hybridMultilevel"/>
    <w:tmpl w:val="35E639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E7"/>
    <w:rsid w:val="000C01E7"/>
    <w:rsid w:val="00403D9F"/>
    <w:rsid w:val="004239DA"/>
    <w:rsid w:val="00556845"/>
    <w:rsid w:val="0056305E"/>
    <w:rsid w:val="00773C0F"/>
    <w:rsid w:val="007E60C4"/>
    <w:rsid w:val="00887BEE"/>
    <w:rsid w:val="00994224"/>
    <w:rsid w:val="00A428C3"/>
    <w:rsid w:val="00AE3D06"/>
    <w:rsid w:val="00B62619"/>
    <w:rsid w:val="00C63E66"/>
    <w:rsid w:val="00E6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720CB-E89D-4CF6-BD98-02348A01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87BE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7BEE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887BEE"/>
    <w:rPr>
      <w:b/>
      <w:bCs/>
    </w:rPr>
  </w:style>
  <w:style w:type="character" w:styleId="Zvraznenie">
    <w:name w:val="Emphasis"/>
    <w:basedOn w:val="Predvolenpsmoodseku"/>
    <w:uiPriority w:val="20"/>
    <w:qFormat/>
    <w:rsid w:val="00887BEE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4239DA"/>
    <w:rPr>
      <w:color w:val="0000FF"/>
      <w:u w:val="single"/>
    </w:rPr>
  </w:style>
  <w:style w:type="character" w:customStyle="1" w:styleId="BezriadkovaniaChar">
    <w:name w:val="Bez riadkovania Char"/>
    <w:aliases w:val="Graf Char,No Spacing Char"/>
    <w:basedOn w:val="Predvolenpsmoodseku"/>
    <w:link w:val="Bezriadkovania"/>
    <w:uiPriority w:val="1"/>
    <w:locked/>
    <w:rsid w:val="004239DA"/>
    <w:rPr>
      <w:rFonts w:ascii="Calibri" w:eastAsia="Times New Roman" w:hAnsi="Calibri" w:cs="Times New Roman"/>
      <w:lang w:eastAsia="ja-JP"/>
    </w:rPr>
  </w:style>
  <w:style w:type="paragraph" w:styleId="Bezriadkovania">
    <w:name w:val="No Spacing"/>
    <w:aliases w:val="Graf,No Spacing"/>
    <w:link w:val="BezriadkovaniaChar"/>
    <w:uiPriority w:val="1"/>
    <w:qFormat/>
    <w:rsid w:val="004239DA"/>
    <w:pPr>
      <w:spacing w:after="0" w:line="240" w:lineRule="auto"/>
    </w:pPr>
    <w:rPr>
      <w:rFonts w:ascii="Calibri" w:eastAsia="Times New Roman" w:hAnsi="Calibri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5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ferenciabb201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Bartoš Roman</dc:creator>
  <cp:keywords/>
  <dc:description/>
  <cp:lastModifiedBy>admin</cp:lastModifiedBy>
  <cp:revision>2</cp:revision>
  <dcterms:created xsi:type="dcterms:W3CDTF">2019-10-07T09:26:00Z</dcterms:created>
  <dcterms:modified xsi:type="dcterms:W3CDTF">2019-10-07T09:26:00Z</dcterms:modified>
</cp:coreProperties>
</file>